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58" w:rsidRDefault="00060658" w:rsidP="007B5B4A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60658" w:rsidRPr="002920E6" w:rsidTr="00276BC3">
        <w:tc>
          <w:tcPr>
            <w:tcW w:w="5000" w:type="pct"/>
          </w:tcPr>
          <w:p w:rsidR="00060658" w:rsidRPr="002920E6" w:rsidRDefault="00060658" w:rsidP="007B5B4A">
            <w:pPr>
              <w:rPr>
                <w:rFonts w:ascii="Calibri" w:hAnsi="Calibri"/>
                <w:b/>
              </w:rPr>
            </w:pPr>
            <w:r w:rsidRPr="002920E6">
              <w:rPr>
                <w:rFonts w:ascii="Calibri" w:hAnsi="Calibri"/>
                <w:b/>
              </w:rPr>
              <w:t>Diagnostics</w:t>
            </w:r>
          </w:p>
        </w:tc>
      </w:tr>
      <w:tr w:rsidR="00060658" w:rsidRPr="002920E6" w:rsidTr="00276BC3">
        <w:tc>
          <w:tcPr>
            <w:tcW w:w="5000" w:type="pct"/>
          </w:tcPr>
          <w:p w:rsidR="00060658" w:rsidRPr="002920E6" w:rsidRDefault="00060658" w:rsidP="0006065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920E6">
              <w:rPr>
                <w:rFonts w:ascii="Calibri" w:hAnsi="Calibri" w:cs="Arial"/>
                <w:b/>
                <w:sz w:val="20"/>
                <w:szCs w:val="20"/>
              </w:rPr>
              <w:t>Data gathering and interpretation</w:t>
            </w:r>
          </w:p>
          <w:p w:rsidR="00060658" w:rsidRPr="002920E6" w:rsidRDefault="00060658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Systematically gathers information, using questions appropriately targeted to the problem</w:t>
            </w:r>
          </w:p>
          <w:p w:rsidR="00060658" w:rsidRPr="002920E6" w:rsidRDefault="00060658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Makes appropriate use of existing information about the problem and the patient's context</w:t>
            </w:r>
          </w:p>
          <w:p w:rsidR="00060658" w:rsidRPr="002920E6" w:rsidRDefault="00060658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Chooses examinations and targets investigations appropriately</w:t>
            </w:r>
          </w:p>
          <w:p w:rsidR="00060658" w:rsidRPr="002920E6" w:rsidRDefault="00060658" w:rsidP="002920E6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Identifies the implications of findings and results</w:t>
            </w:r>
          </w:p>
        </w:tc>
      </w:tr>
      <w:tr w:rsidR="00060658" w:rsidRPr="002920E6" w:rsidTr="00276BC3">
        <w:tc>
          <w:tcPr>
            <w:tcW w:w="5000" w:type="pct"/>
          </w:tcPr>
          <w:p w:rsidR="00060658" w:rsidRPr="002920E6" w:rsidRDefault="00060658" w:rsidP="007B5B4A">
            <w:pPr>
              <w:rPr>
                <w:rFonts w:ascii="Calibri" w:hAnsi="Calibri"/>
              </w:rPr>
            </w:pPr>
            <w:r w:rsidRPr="002920E6">
              <w:rPr>
                <w:rFonts w:ascii="Calibri" w:hAnsi="Calibri"/>
              </w:rPr>
              <w:t>ST1/2</w:t>
            </w:r>
          </w:p>
          <w:p w:rsidR="00060658" w:rsidRDefault="00060658" w:rsidP="006750D0">
            <w:pPr>
              <w:rPr>
                <w:rFonts w:ascii="Calibri" w:hAnsi="Calibri"/>
              </w:rPr>
            </w:pPr>
          </w:p>
          <w:p w:rsidR="00CD2B73" w:rsidRDefault="00CD2B73" w:rsidP="00CD2B7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Significant event: new diagnosis (significant) – look back retrospectively – why / how / when diagnosis is made</w:t>
            </w:r>
          </w:p>
          <w:p w:rsidR="00E87456" w:rsidRDefault="00CD2B73" w:rsidP="00911F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Debrief</w:t>
            </w:r>
          </w:p>
          <w:p w:rsidR="00276BC3" w:rsidRDefault="00911F5F" w:rsidP="00911F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Competencies: what they are trying to do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Self-identification – personal 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data are they using</w:t>
            </w:r>
          </w:p>
          <w:p w:rsidR="00E87456" w:rsidRDefault="00911F5F" w:rsidP="00250D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Random cases</w:t>
            </w:r>
          </w:p>
          <w:p w:rsidR="00E87456" w:rsidRDefault="00250D55" w:rsidP="00250D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Sit in surgery </w:t>
            </w:r>
            <w:r w:rsidR="00CD2B73">
              <w:rPr>
                <w:rFonts w:ascii="Calibri" w:hAnsi="Calibri"/>
              </w:rPr>
              <w:t xml:space="preserve">focusing on what </w:t>
            </w:r>
          </w:p>
          <w:p w:rsidR="00276BC3" w:rsidRDefault="00250D55" w:rsidP="00250D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/ joint surgery – observe good practice; learn ways of doing it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cards / symptom sorter – then cards for examination, investigations</w:t>
            </w:r>
            <w:r w:rsidR="00CD2B73">
              <w:rPr>
                <w:rFonts w:ascii="Calibri" w:hAnsi="Calibri"/>
              </w:rPr>
              <w:t xml:space="preserve"> done and why – justify tests done </w:t>
            </w:r>
            <w:proofErr w:type="spellStart"/>
            <w:r w:rsidR="00CD2B73">
              <w:rPr>
                <w:rFonts w:ascii="Calibri" w:hAnsi="Calibri"/>
              </w:rPr>
              <w:t>eg</w:t>
            </w:r>
            <w:proofErr w:type="spellEnd"/>
            <w:r w:rsidR="00CD2B73">
              <w:rPr>
                <w:rFonts w:ascii="Calibri" w:hAnsi="Calibri"/>
              </w:rPr>
              <w:t>. TFTs</w:t>
            </w:r>
          </w:p>
          <w:p w:rsidR="00CD2B73" w:rsidRDefault="00CD2B73" w:rsidP="00CD2B7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through one day’s worth of results (preferably the trainee’s) and discuss rationale for doing</w:t>
            </w:r>
          </w:p>
          <w:p w:rsidR="00CD2B73" w:rsidRDefault="00CD2B73" w:rsidP="00CD2B7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Task: don’t speak for first 3 minutes – how much </w:t>
            </w:r>
            <w:proofErr w:type="gramStart"/>
            <w:r>
              <w:rPr>
                <w:rFonts w:ascii="Calibri" w:hAnsi="Calibri"/>
              </w:rPr>
              <w:t>history can</w:t>
            </w:r>
            <w:proofErr w:type="gramEnd"/>
            <w:r>
              <w:rPr>
                <w:rFonts w:ascii="Calibri" w:hAnsi="Calibri"/>
              </w:rPr>
              <w:t xml:space="preserve"> you get. Or only say one sentence / variation thereof</w:t>
            </w:r>
          </w:p>
          <w:p w:rsidR="00CD2B73" w:rsidRDefault="00CD2B73" w:rsidP="00CD2B7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 emergencies quiz</w:t>
            </w:r>
          </w:p>
          <w:p w:rsidR="00E87456" w:rsidRDefault="00CD2B73" w:rsidP="00250D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Generate a list of differential diagnosis and rank likelihood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about ICE system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Look at absent doctor’s blood results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Print off letters / results for one doctor for last month, put in their tray</w:t>
            </w:r>
          </w:p>
          <w:p w:rsidR="00276BC3" w:rsidRPr="00250D55" w:rsidRDefault="00250D55" w:rsidP="006750D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 tutorial – stopping video after certain points to help decide on exam / investigations next</w:t>
            </w:r>
          </w:p>
          <w:p w:rsidR="00276BC3" w:rsidRDefault="00276BC3" w:rsidP="006750D0">
            <w:pPr>
              <w:rPr>
                <w:rFonts w:ascii="Calibri" w:hAnsi="Calibri"/>
              </w:rPr>
            </w:pPr>
          </w:p>
          <w:p w:rsidR="00276BC3" w:rsidRPr="002920E6" w:rsidRDefault="00276BC3" w:rsidP="00E87456">
            <w:pPr>
              <w:pStyle w:val="ListParagraph"/>
              <w:rPr>
                <w:rFonts w:ascii="Calibri" w:hAnsi="Calibri"/>
              </w:rPr>
              <w:pPrChange w:id="0" w:author="Kirsten Williams" w:date="2011-12-18T17:44:00Z">
                <w:pPr/>
              </w:pPrChange>
            </w:pPr>
          </w:p>
        </w:tc>
      </w:tr>
      <w:tr w:rsidR="00060658" w:rsidRPr="002920E6" w:rsidTr="00276BC3">
        <w:tc>
          <w:tcPr>
            <w:tcW w:w="5000" w:type="pct"/>
          </w:tcPr>
          <w:p w:rsidR="00060658" w:rsidRPr="002920E6" w:rsidRDefault="00060658" w:rsidP="007B5B4A">
            <w:pPr>
              <w:rPr>
                <w:rFonts w:ascii="Calibri" w:hAnsi="Calibri"/>
              </w:rPr>
            </w:pPr>
            <w:r w:rsidRPr="002920E6">
              <w:rPr>
                <w:rFonts w:ascii="Calibri" w:hAnsi="Calibri"/>
              </w:rPr>
              <w:t>ST3</w:t>
            </w:r>
          </w:p>
          <w:p w:rsidR="00060658" w:rsidRDefault="00060658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CD2B73" w:rsidRDefault="00CD2B73" w:rsidP="00CD2B7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Quiz – matching cost of test / Lx with test </w:t>
            </w:r>
            <w:proofErr w:type="spellStart"/>
            <w:r>
              <w:rPr>
                <w:rFonts w:ascii="Calibri" w:hAnsi="Calibri"/>
              </w:rPr>
              <w:t>eg</w:t>
            </w:r>
            <w:proofErr w:type="spellEnd"/>
            <w:r>
              <w:rPr>
                <w:rFonts w:ascii="Calibri" w:hAnsi="Calibri"/>
              </w:rPr>
              <w:t>. Cost of MRI scan / TFT</w:t>
            </w:r>
          </w:p>
          <w:p w:rsidR="00CD2B73" w:rsidRDefault="00CD2B73" w:rsidP="00CD2B7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Task: for one surgery, focus on how the problem is affecting the patient and how much of an impact it’s having on their lives</w:t>
            </w:r>
          </w:p>
          <w:p w:rsidR="00CD2B73" w:rsidRDefault="00CD2B73" w:rsidP="00CD2B7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NICE guidelines on chest pain – pre-test probability: present a summary to other GPs in the practice</w:t>
            </w:r>
          </w:p>
          <w:p w:rsidR="00CD2B73" w:rsidRPr="00CD2B73" w:rsidRDefault="00CD2B73" w:rsidP="00CD2B73">
            <w:pPr>
              <w:pStyle w:val="ListParagraph"/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911F5F" w:rsidRDefault="00911F5F" w:rsidP="00911F5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Audit: 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Absent doctor’s results and management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data / prescribing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Debrief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Alien exposure: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Environments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Observation other 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Referral and the sit in process</w:t>
            </w:r>
          </w:p>
          <w:p w:rsidR="00BE491C" w:rsidRDefault="00911F5F" w:rsidP="006F480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Adverse environments</w:t>
            </w:r>
          </w:p>
          <w:p w:rsidR="00276BC3" w:rsidRPr="00250D55" w:rsidRDefault="00250D55" w:rsidP="006F480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above more complex for ST3</w:t>
            </w: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Pr="002920E6" w:rsidRDefault="00276BC3" w:rsidP="006F4806">
            <w:pPr>
              <w:rPr>
                <w:rFonts w:ascii="Calibri" w:hAnsi="Calibri"/>
              </w:rPr>
            </w:pPr>
          </w:p>
        </w:tc>
      </w:tr>
    </w:tbl>
    <w:p w:rsidR="007E212E" w:rsidRDefault="00D236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E212E" w:rsidRPr="002920E6" w:rsidTr="002920E6">
        <w:tc>
          <w:tcPr>
            <w:tcW w:w="8856" w:type="dxa"/>
          </w:tcPr>
          <w:p w:rsidR="007E212E" w:rsidRPr="002920E6" w:rsidRDefault="007E212E" w:rsidP="007E21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920E6">
              <w:rPr>
                <w:rFonts w:ascii="Calibri" w:hAnsi="Calibri" w:cs="Arial"/>
                <w:b/>
                <w:sz w:val="20"/>
                <w:szCs w:val="20"/>
              </w:rPr>
              <w:t>Making a diagnosis/making decisions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Addresses problems that present early and in an undifferentiated way by integrating information to aid pattern recognition.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Uses time as a diagnostic tool.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Uses an understanding of probability based on prevalence, incidence and natural history of illness to aid decision-making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Revises hypotheses in the light of additional information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Thinks flexibly around problems, generating functional solutions</w:t>
            </w:r>
          </w:p>
        </w:tc>
      </w:tr>
      <w:tr w:rsidR="007E212E" w:rsidRPr="002920E6" w:rsidTr="002920E6">
        <w:tc>
          <w:tcPr>
            <w:tcW w:w="8856" w:type="dxa"/>
          </w:tcPr>
          <w:p w:rsidR="007E212E" w:rsidRDefault="007E212E" w:rsidP="006F4806">
            <w:pPr>
              <w:rPr>
                <w:rFonts w:ascii="Calibri" w:hAnsi="Calibri"/>
              </w:rPr>
            </w:pPr>
            <w:r w:rsidRPr="002920E6">
              <w:rPr>
                <w:rFonts w:ascii="Calibri" w:hAnsi="Calibri"/>
              </w:rPr>
              <w:t>ST1/2</w:t>
            </w: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CD2B73" w:rsidP="00CD2B7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Referrals: Define your question? What question do you want the specialist to answer?</w:t>
            </w:r>
          </w:p>
          <w:p w:rsidR="00276BC3" w:rsidRDefault="00CD2B73" w:rsidP="00250D5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Letters back from clinic: would you still have </w:t>
            </w:r>
            <w:proofErr w:type="spellStart"/>
            <w:r>
              <w:rPr>
                <w:rFonts w:ascii="Calibri" w:hAnsi="Calibri"/>
              </w:rPr>
              <w:t>referred?</w:t>
            </w:r>
            <w:r w:rsidR="00250D55">
              <w:rPr>
                <w:rFonts w:ascii="Calibri" w:hAnsi="Calibri"/>
              </w:rPr>
              <w:t>Follow</w:t>
            </w:r>
            <w:proofErr w:type="spellEnd"/>
            <w:r w:rsidR="00250D55">
              <w:rPr>
                <w:rFonts w:ascii="Calibri" w:hAnsi="Calibri"/>
              </w:rPr>
              <w:t xml:space="preserve"> up all their patients one week later – time as a tool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Video tutorial or </w:t>
            </w:r>
            <w:proofErr w:type="spellStart"/>
            <w:r>
              <w:rPr>
                <w:rFonts w:ascii="Calibri" w:hAnsi="Calibri"/>
              </w:rPr>
              <w:t>roleplay</w:t>
            </w:r>
            <w:proofErr w:type="spellEnd"/>
            <w:r>
              <w:rPr>
                <w:rFonts w:ascii="Calibri" w:hAnsi="Calibri"/>
              </w:rPr>
              <w:t>– stop after history – make a list of probable diagnoses (</w:t>
            </w:r>
            <w:proofErr w:type="spellStart"/>
            <w:r>
              <w:rPr>
                <w:rFonts w:ascii="Calibri" w:hAnsi="Calibri"/>
              </w:rPr>
              <w:t>eg</w:t>
            </w:r>
            <w:proofErr w:type="spellEnd"/>
            <w:r>
              <w:rPr>
                <w:rFonts w:ascii="Calibri" w:hAnsi="Calibri"/>
              </w:rPr>
              <w:t>. Abdominal pain for 1 week)</w:t>
            </w:r>
          </w:p>
          <w:p w:rsidR="00250D55" w:rsidRPr="00250D55" w:rsidRDefault="00250D55" w:rsidP="00250D5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 based learning scenarios to learn about revising hypotheses (but ideally in group with other ST1s)</w:t>
            </w:r>
          </w:p>
          <w:p w:rsidR="00276BC3" w:rsidRDefault="00276BC3" w:rsidP="00CD2B7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  <w:pPrChange w:id="1" w:author="Kirsten Williams" w:date="2011-12-18T17:46:00Z">
                <w:pPr/>
              </w:pPrChange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Pr="002920E6" w:rsidRDefault="00276BC3" w:rsidP="006F4806">
            <w:pPr>
              <w:rPr>
                <w:rFonts w:ascii="Calibri" w:hAnsi="Calibri"/>
              </w:rPr>
            </w:pPr>
          </w:p>
        </w:tc>
      </w:tr>
      <w:tr w:rsidR="007E212E" w:rsidRPr="002920E6" w:rsidTr="002920E6">
        <w:tc>
          <w:tcPr>
            <w:tcW w:w="8856" w:type="dxa"/>
          </w:tcPr>
          <w:p w:rsidR="007E212E" w:rsidRPr="002920E6" w:rsidRDefault="007E212E" w:rsidP="007E212E">
            <w:pPr>
              <w:rPr>
                <w:rFonts w:ascii="Calibri" w:hAnsi="Calibri"/>
              </w:rPr>
            </w:pPr>
            <w:r w:rsidRPr="002920E6">
              <w:rPr>
                <w:rFonts w:ascii="Calibri" w:hAnsi="Calibri"/>
              </w:rPr>
              <w:t>ST3</w:t>
            </w:r>
          </w:p>
          <w:p w:rsidR="007E212E" w:rsidRDefault="007E212E" w:rsidP="006F4806">
            <w:pPr>
              <w:rPr>
                <w:rFonts w:ascii="Calibri" w:hAnsi="Calibri"/>
              </w:rPr>
            </w:pPr>
          </w:p>
          <w:p w:rsidR="00276BC3" w:rsidRPr="00CD2B73" w:rsidRDefault="00CD2B73" w:rsidP="00CD2B7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 up of acute admissions: what were the alternatives to sending them to A&amp;E?</w:t>
            </w: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50D55" w:rsidP="00250D5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Designs the role play themselves (designing a consultation)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Challenge them in tutorials – throw in something complex, to see if it alters their diagnosis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Generating functional solutions: looking after nursing home each week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 triage list / OOH sessions</w:t>
            </w:r>
          </w:p>
          <w:p w:rsidR="00250D55" w:rsidRPr="00250D55" w:rsidRDefault="00250D55" w:rsidP="00250D55">
            <w:pPr>
              <w:pStyle w:val="ListParagraph"/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Pr="002920E6" w:rsidRDefault="00276BC3" w:rsidP="006F4806">
            <w:pPr>
              <w:rPr>
                <w:rFonts w:ascii="Calibri" w:hAnsi="Calibri"/>
              </w:rPr>
            </w:pPr>
          </w:p>
        </w:tc>
      </w:tr>
    </w:tbl>
    <w:p w:rsidR="00D2368A" w:rsidRDefault="00D2368A"/>
    <w:p w:rsidR="007E212E" w:rsidRDefault="00D2368A">
      <w:r>
        <w:br w:type="page"/>
      </w:r>
    </w:p>
    <w:p w:rsidR="007E212E" w:rsidRDefault="007E21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E212E" w:rsidRPr="002920E6" w:rsidTr="002920E6">
        <w:tc>
          <w:tcPr>
            <w:tcW w:w="8856" w:type="dxa"/>
          </w:tcPr>
          <w:p w:rsidR="007E212E" w:rsidRPr="002920E6" w:rsidRDefault="007E212E" w:rsidP="007E21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920E6">
              <w:rPr>
                <w:rFonts w:ascii="Calibri" w:hAnsi="Calibri" w:cs="Arial"/>
                <w:b/>
                <w:sz w:val="20"/>
                <w:szCs w:val="20"/>
              </w:rPr>
              <w:t>Clinical management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Utilises the natural history of common problems in developing management plans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Consider simple therapy/expectant measures where appropriate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Varies management options responsively according to the circumstances, priorities and preferences of those involved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Routinely checks on drug interactions and side-effects and shows awareness of national and local prescribing guidance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Refers appropriately and coordinates care with other professionals in primary care and other specialists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Provide continuity of care for the patient rather than just the problem, reviewing care at suitable intervals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Appropriate follows a patients who have experienced a medical emergency, and their family</w:t>
            </w:r>
          </w:p>
        </w:tc>
      </w:tr>
      <w:tr w:rsidR="007E212E" w:rsidRPr="002920E6" w:rsidTr="002920E6">
        <w:tc>
          <w:tcPr>
            <w:tcW w:w="8856" w:type="dxa"/>
          </w:tcPr>
          <w:p w:rsidR="007E212E" w:rsidRPr="002920E6" w:rsidRDefault="007E212E" w:rsidP="007E212E">
            <w:pPr>
              <w:rPr>
                <w:rFonts w:ascii="Calibri" w:hAnsi="Calibri"/>
              </w:rPr>
            </w:pPr>
            <w:r w:rsidRPr="002920E6">
              <w:rPr>
                <w:rFonts w:ascii="Calibri" w:hAnsi="Calibri"/>
              </w:rPr>
              <w:t>ST1/2</w:t>
            </w:r>
          </w:p>
          <w:p w:rsidR="007E212E" w:rsidRDefault="007E212E" w:rsidP="006F4806">
            <w:pPr>
              <w:rPr>
                <w:rFonts w:ascii="Calibri" w:hAnsi="Calibri"/>
              </w:rPr>
            </w:pPr>
          </w:p>
          <w:p w:rsidR="00276BC3" w:rsidRDefault="00CD2B73" w:rsidP="006F480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Random case analysis: </w:t>
            </w:r>
            <w:proofErr w:type="spellStart"/>
            <w:r>
              <w:rPr>
                <w:rFonts w:ascii="Calibri" w:hAnsi="Calibri"/>
              </w:rPr>
              <w:t>eg</w:t>
            </w:r>
            <w:proofErr w:type="spellEnd"/>
            <w:r>
              <w:rPr>
                <w:rFonts w:ascii="Calibri" w:hAnsi="Calibri"/>
              </w:rPr>
              <w:t>. Patient with URTI</w:t>
            </w:r>
          </w:p>
          <w:p w:rsidR="00E87456" w:rsidRDefault="00CD2B73" w:rsidP="00911F5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Quiz: pick an antibiotic for various diagnoses (then compare with local AB guidance from microbiology)</w:t>
            </w:r>
          </w:p>
          <w:p w:rsidR="00276BC3" w:rsidRDefault="00911F5F" w:rsidP="00911F5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joint approach to patient’s problem</w:t>
            </w:r>
          </w:p>
          <w:p w:rsidR="00911F5F" w:rsidRDefault="00911F5F" w:rsidP="00911F5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Different: following patients; telephone continuity</w:t>
            </w:r>
          </w:p>
          <w:p w:rsidR="00911F5F" w:rsidRPr="00911F5F" w:rsidRDefault="00911F5F" w:rsidP="00911F5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predictions: how they manage the patients</w:t>
            </w:r>
          </w:p>
          <w:p w:rsidR="00276BC3" w:rsidRPr="00911F5F" w:rsidRDefault="00911F5F" w:rsidP="00911F5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Access to other services</w:t>
            </w: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50D55" w:rsidP="00250D5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on minor illness – do the clinic after; then audit of what happened a week later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referrals to be discusses before sending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scenarios questionnaire to all doctors re follow up </w:t>
            </w:r>
            <w:proofErr w:type="spellStart"/>
            <w:r>
              <w:rPr>
                <w:rFonts w:ascii="Calibri" w:hAnsi="Calibri"/>
              </w:rPr>
              <w:t>eg</w:t>
            </w:r>
            <w:proofErr w:type="spellEnd"/>
            <w:r>
              <w:rPr>
                <w:rFonts w:ascii="Calibri" w:hAnsi="Calibri"/>
              </w:rPr>
              <w:t>. Depression – follow up at 2 weeks, 6 weeks etc</w:t>
            </w:r>
          </w:p>
          <w:p w:rsidR="00250D55" w:rsidRDefault="00250D55" w:rsidP="00250D5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Prescribing audit – </w:t>
            </w:r>
            <w:proofErr w:type="spellStart"/>
            <w:r>
              <w:rPr>
                <w:rFonts w:ascii="Calibri" w:hAnsi="Calibri"/>
              </w:rPr>
              <w:t>eg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Statins</w:t>
            </w:r>
            <w:proofErr w:type="spellEnd"/>
            <w:r>
              <w:rPr>
                <w:rFonts w:ascii="Calibri" w:hAnsi="Calibri"/>
              </w:rPr>
              <w:t xml:space="preserve">/ ACE </w:t>
            </w:r>
            <w:r w:rsidR="005972CF">
              <w:rPr>
                <w:rFonts w:ascii="Calibri" w:hAnsi="Calibri"/>
              </w:rPr>
              <w:t>treatment appropriate</w:t>
            </w:r>
          </w:p>
          <w:p w:rsidR="005972CF" w:rsidRDefault="005972CF" w:rsidP="00250D5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Write up significant event. Follow up after a death</w:t>
            </w:r>
          </w:p>
          <w:p w:rsidR="005972CF" w:rsidRPr="00250D55" w:rsidRDefault="005972CF" w:rsidP="00250D5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on bereavement visit with partner</w:t>
            </w: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  <w:pPrChange w:id="2" w:author="Nicki Williams" w:date="2011-12-18T17:46:00Z">
                <w:pPr>
                  <w:pStyle w:val="ListParagraph"/>
                  <w:numPr>
                    <w:numId w:val="19"/>
                  </w:numPr>
                  <w:ind w:hanging="360"/>
                </w:pPr>
              </w:pPrChange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Pr="002920E6" w:rsidRDefault="00276BC3" w:rsidP="006F4806">
            <w:pPr>
              <w:rPr>
                <w:rFonts w:ascii="Calibri" w:hAnsi="Calibri"/>
              </w:rPr>
            </w:pPr>
          </w:p>
        </w:tc>
      </w:tr>
      <w:tr w:rsidR="007E212E" w:rsidRPr="002920E6" w:rsidTr="002920E6">
        <w:tc>
          <w:tcPr>
            <w:tcW w:w="8856" w:type="dxa"/>
          </w:tcPr>
          <w:p w:rsidR="007E212E" w:rsidRDefault="007E212E" w:rsidP="007E212E">
            <w:pPr>
              <w:rPr>
                <w:rFonts w:ascii="Calibri" w:hAnsi="Calibri"/>
              </w:rPr>
            </w:pPr>
            <w:r w:rsidRPr="002920E6">
              <w:rPr>
                <w:rFonts w:ascii="Calibri" w:hAnsi="Calibri"/>
              </w:rPr>
              <w:t>ST3</w:t>
            </w:r>
          </w:p>
          <w:p w:rsidR="00276BC3" w:rsidRDefault="00276BC3" w:rsidP="007E212E">
            <w:pPr>
              <w:rPr>
                <w:rFonts w:ascii="Calibri" w:hAnsi="Calibri"/>
              </w:rPr>
            </w:pPr>
          </w:p>
          <w:p w:rsidR="00276BC3" w:rsidRDefault="00CD2B73" w:rsidP="00CD2B7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CBD: discussion of choice of follow up and why (evidence based?)</w:t>
            </w:r>
          </w:p>
          <w:p w:rsidR="00CD2B73" w:rsidRDefault="00CD2B73" w:rsidP="00CD2B7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Referral letter review</w:t>
            </w:r>
          </w:p>
          <w:p w:rsidR="00BE491C" w:rsidRDefault="00911F5F" w:rsidP="00597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Access to other services</w:t>
            </w:r>
          </w:p>
          <w:p w:rsidR="00276BC3" w:rsidRDefault="005972CF" w:rsidP="00597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Referrals audit</w:t>
            </w:r>
          </w:p>
          <w:p w:rsidR="005972CF" w:rsidRDefault="005972CF" w:rsidP="00CD2B7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  <w:pPrChange w:id="3" w:author="Kirsten Williams" w:date="2011-12-18T17:46:00Z">
                <w:pPr>
                  <w:pStyle w:val="ListParagraph"/>
                  <w:numPr>
                    <w:numId w:val="12"/>
                  </w:numPr>
                  <w:ind w:hanging="360"/>
                </w:pPr>
              </w:pPrChange>
            </w:pPr>
            <w:r>
              <w:rPr>
                <w:rFonts w:ascii="Calibri" w:hAnsi="Calibri"/>
              </w:rPr>
              <w:t xml:space="preserve">Prescribing </w:t>
            </w:r>
            <w:proofErr w:type="spellStart"/>
            <w:ins w:id="4" w:author="Kirsten Williams" w:date="2011-12-18T17:46:00Z">
              <w:r w:rsidR="00CD2B73">
                <w:rPr>
                  <w:rFonts w:ascii="Calibri" w:hAnsi="Calibri"/>
                </w:rPr>
                <w:t>data</w:t>
              </w:r>
            </w:ins>
            <w:r>
              <w:rPr>
                <w:rFonts w:ascii="Calibri" w:hAnsi="Calibri"/>
              </w:rPr>
              <w:t>leads</w:t>
            </w:r>
            <w:proofErr w:type="spellEnd"/>
            <w:r>
              <w:rPr>
                <w:rFonts w:ascii="Calibri" w:hAnsi="Calibri"/>
              </w:rPr>
              <w:t xml:space="preserve"> meeting – report back on findings</w:t>
            </w:r>
          </w:p>
          <w:p w:rsidR="00CD2B73" w:rsidRDefault="00CD2B73" w:rsidP="00CD2B7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of one day’s OOH letters – had they contacted a GP beforehand?</w:t>
            </w:r>
          </w:p>
          <w:p w:rsidR="005972CF" w:rsidRDefault="00CD2B73" w:rsidP="00597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Assign ST3 a palliative care patient: they do most/all patient contacts, twice-weekly </w:t>
            </w:r>
            <w:proofErr w:type="spellStart"/>
            <w:r>
              <w:rPr>
                <w:rFonts w:ascii="Calibri" w:hAnsi="Calibri"/>
              </w:rPr>
              <w:t>visits</w:t>
            </w:r>
            <w:r w:rsidR="005972CF">
              <w:rPr>
                <w:rFonts w:ascii="Calibri" w:hAnsi="Calibri"/>
              </w:rPr>
              <w:t>Prescribing</w:t>
            </w:r>
            <w:proofErr w:type="spellEnd"/>
            <w:r w:rsidR="005972CF">
              <w:rPr>
                <w:rFonts w:ascii="Calibri" w:hAnsi="Calibri"/>
              </w:rPr>
              <w:t xml:space="preserve"> audit</w:t>
            </w:r>
          </w:p>
          <w:p w:rsidR="005972CF" w:rsidRDefault="005972CF" w:rsidP="00597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duty doctor will experience medical emergencies: write protocol for emergencies</w:t>
            </w:r>
          </w:p>
          <w:p w:rsidR="005972CF" w:rsidRPr="005972CF" w:rsidRDefault="005972CF" w:rsidP="00597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 what happened, write significant event, reflect</w:t>
            </w:r>
          </w:p>
          <w:p w:rsidR="00276BC3" w:rsidRDefault="00276BC3" w:rsidP="00BE491C">
            <w:pPr>
              <w:pStyle w:val="ListParagraph"/>
              <w:rPr>
                <w:rFonts w:ascii="Calibri" w:hAnsi="Calibri"/>
              </w:rPr>
              <w:pPrChange w:id="5" w:author="Kirsten Williams" w:date="2011-12-18T17:44:00Z">
                <w:pPr/>
              </w:pPrChange>
            </w:pPr>
          </w:p>
          <w:p w:rsidR="00276BC3" w:rsidRDefault="00276BC3" w:rsidP="00E87456">
            <w:pPr>
              <w:pStyle w:val="ListParagraph"/>
              <w:rPr>
                <w:rFonts w:ascii="Calibri" w:hAnsi="Calibri"/>
              </w:rPr>
              <w:pPrChange w:id="6" w:author="Kirsten Williams" w:date="2011-12-18T17:46:00Z">
                <w:pPr/>
              </w:pPrChange>
            </w:pPr>
          </w:p>
          <w:p w:rsidR="00276BC3" w:rsidRPr="002920E6" w:rsidRDefault="00276BC3" w:rsidP="007E212E">
            <w:pPr>
              <w:rPr>
                <w:rFonts w:ascii="Calibri" w:hAnsi="Calibri"/>
              </w:rPr>
            </w:pPr>
          </w:p>
          <w:p w:rsidR="007E212E" w:rsidRPr="002920E6" w:rsidRDefault="007E212E" w:rsidP="006F4806">
            <w:pPr>
              <w:rPr>
                <w:rFonts w:ascii="Calibri" w:hAnsi="Calibri"/>
              </w:rPr>
            </w:pPr>
          </w:p>
        </w:tc>
      </w:tr>
    </w:tbl>
    <w:p w:rsidR="00D2368A" w:rsidRDefault="00D2368A"/>
    <w:p w:rsidR="007E212E" w:rsidRDefault="00D236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E212E" w:rsidRPr="002920E6" w:rsidTr="002920E6">
        <w:tc>
          <w:tcPr>
            <w:tcW w:w="8856" w:type="dxa"/>
          </w:tcPr>
          <w:p w:rsidR="007E212E" w:rsidRPr="002920E6" w:rsidRDefault="007E212E" w:rsidP="007E21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920E6">
              <w:rPr>
                <w:rFonts w:ascii="Calibri" w:hAnsi="Calibri" w:cs="Arial"/>
                <w:b/>
                <w:sz w:val="20"/>
                <w:szCs w:val="20"/>
              </w:rPr>
              <w:t>Managing Medical Complexity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Simultaneously manages the patient's health problems, both acute and chronic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Is able to tolerate uncertainty, including that experienced by the patient, where this is unavoidable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Communicate risk effectively to patients and involves them in its management to the appropriate degree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Consistently encourages improvement and rehabilitation and, where appropriate, recovery</w:t>
            </w:r>
          </w:p>
          <w:p w:rsidR="007E212E" w:rsidRPr="002920E6" w:rsidRDefault="007E212E" w:rsidP="002920E6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2920E6">
              <w:rPr>
                <w:rFonts w:ascii="Calibri" w:hAnsi="Calibri" w:cs="Arial"/>
                <w:sz w:val="20"/>
                <w:szCs w:val="20"/>
              </w:rPr>
              <w:t>Encourages the patient to participate in appropriate health promotion and disease prevention strategies</w:t>
            </w:r>
          </w:p>
          <w:p w:rsidR="007E212E" w:rsidRPr="002920E6" w:rsidRDefault="007E212E" w:rsidP="007E212E">
            <w:pPr>
              <w:rPr>
                <w:rFonts w:ascii="Calibri" w:hAnsi="Calibri" w:cs="Arial"/>
              </w:rPr>
            </w:pPr>
          </w:p>
        </w:tc>
      </w:tr>
      <w:tr w:rsidR="007E212E" w:rsidRPr="002920E6" w:rsidTr="002920E6">
        <w:tc>
          <w:tcPr>
            <w:tcW w:w="8856" w:type="dxa"/>
          </w:tcPr>
          <w:p w:rsidR="007E212E" w:rsidRDefault="007E212E" w:rsidP="007E212E">
            <w:pPr>
              <w:rPr>
                <w:rFonts w:ascii="Calibri" w:hAnsi="Calibri"/>
              </w:rPr>
            </w:pPr>
            <w:r w:rsidRPr="002920E6">
              <w:rPr>
                <w:rFonts w:ascii="Calibri" w:hAnsi="Calibri"/>
              </w:rPr>
              <w:t>ST1/2</w:t>
            </w:r>
          </w:p>
          <w:p w:rsidR="00276BC3" w:rsidRDefault="00276BC3" w:rsidP="007E212E">
            <w:pPr>
              <w:rPr>
                <w:rFonts w:ascii="Calibri" w:hAnsi="Calibri"/>
              </w:rPr>
            </w:pPr>
          </w:p>
          <w:p w:rsidR="005972CF" w:rsidRDefault="00444294" w:rsidP="005972C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proofErr w:type="spellStart"/>
            <w:ins w:id="7" w:author="Kirsten Williams" w:date="2011-12-18T17:46:00Z">
              <w:r>
                <w:rPr>
                  <w:rFonts w:ascii="Calibri" w:hAnsi="Calibri"/>
                </w:rPr>
                <w:t>Sit</w:t>
              </w:r>
            </w:ins>
            <w:r w:rsidR="004570DE">
              <w:rPr>
                <w:rFonts w:ascii="Calibri" w:hAnsi="Calibri"/>
              </w:rPr>
              <w:t>Shared</w:t>
            </w:r>
            <w:proofErr w:type="spellEnd"/>
            <w:r w:rsidR="004570DE">
              <w:rPr>
                <w:rFonts w:ascii="Calibri" w:hAnsi="Calibri"/>
              </w:rPr>
              <w:t xml:space="preserve"> professional approach to a </w:t>
            </w:r>
            <w:r w:rsidR="00C3681E">
              <w:rPr>
                <w:rFonts w:ascii="Calibri" w:hAnsi="Calibri"/>
              </w:rPr>
              <w:t>detailed assessment of a patient</w:t>
            </w:r>
          </w:p>
          <w:p w:rsidR="00C3681E" w:rsidRDefault="00C3681E" w:rsidP="005972C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Exposure to a familiar …</w:t>
            </w:r>
          </w:p>
          <w:p w:rsidR="00C3681E" w:rsidRDefault="00C3681E" w:rsidP="005972C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Analysis of risk taking</w:t>
            </w:r>
          </w:p>
          <w:p w:rsidR="00C3681E" w:rsidRDefault="00C3681E" w:rsidP="005972C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Exposure to being a patient</w:t>
            </w:r>
          </w:p>
          <w:p w:rsidR="00C3681E" w:rsidRDefault="00C3681E" w:rsidP="005972C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Scenario – tell me</w:t>
            </w:r>
            <w:r>
              <w:rPr>
                <w:rFonts w:ascii="Calibri" w:hAnsi="Calibri"/>
              </w:rPr>
              <w:t xml:space="preserve"> in </w:t>
            </w:r>
            <w:r>
              <w:rPr>
                <w:rFonts w:ascii="Calibri" w:hAnsi="Calibri"/>
              </w:rPr>
              <w:t>3 minutes</w:t>
            </w:r>
          </w:p>
          <w:p w:rsidR="005972CF" w:rsidRPr="005972CF" w:rsidRDefault="005972CF" w:rsidP="005972CF">
            <w:pPr>
              <w:pStyle w:val="ListParagraph"/>
              <w:rPr>
                <w:rFonts w:ascii="Calibri" w:hAnsi="Calibri"/>
              </w:rPr>
            </w:pPr>
          </w:p>
          <w:p w:rsidR="00276BC3" w:rsidRDefault="00276BC3" w:rsidP="007E212E">
            <w:pPr>
              <w:rPr>
                <w:rFonts w:ascii="Calibri" w:hAnsi="Calibri"/>
              </w:rPr>
            </w:pPr>
          </w:p>
          <w:p w:rsidR="00276BC3" w:rsidRDefault="005972CF" w:rsidP="005972C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CBD’s / Joint surgeries</w:t>
            </w:r>
          </w:p>
          <w:p w:rsidR="00E87456" w:rsidRDefault="005972CF" w:rsidP="0044429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  <w:pPrChange w:id="8" w:author="Kirsten Williams" w:date="2011-12-18T17:46:00Z">
                <w:pPr>
                  <w:pStyle w:val="ListParagraph"/>
                  <w:numPr>
                    <w:numId w:val="13"/>
                  </w:numPr>
                  <w:ind w:hanging="360"/>
                </w:pPr>
              </w:pPrChange>
            </w:pPr>
            <w:r>
              <w:rPr>
                <w:rFonts w:ascii="Calibri" w:hAnsi="Calibri"/>
              </w:rPr>
              <w:t xml:space="preserve">Start with </w:t>
            </w:r>
            <w:r w:rsidR="00444294">
              <w:rPr>
                <w:rFonts w:ascii="Calibri" w:hAnsi="Calibri"/>
              </w:rPr>
              <w:t>chronic disease clinic</w:t>
            </w:r>
          </w:p>
          <w:p w:rsidR="005972CF" w:rsidRDefault="005972CF" w:rsidP="0044429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simple</w:t>
            </w:r>
            <w:proofErr w:type="gramEnd"/>
            <w:r>
              <w:rPr>
                <w:rFonts w:ascii="Calibri" w:hAnsi="Calibri"/>
              </w:rPr>
              <w:t xml:space="preserve"> risk management </w:t>
            </w:r>
            <w:proofErr w:type="spellStart"/>
            <w:r>
              <w:rPr>
                <w:rFonts w:ascii="Calibri" w:hAnsi="Calibri"/>
              </w:rPr>
              <w:t>eg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ABx</w:t>
            </w:r>
            <w:proofErr w:type="spellEnd"/>
            <w:r>
              <w:rPr>
                <w:rFonts w:ascii="Calibri" w:hAnsi="Calibri"/>
              </w:rPr>
              <w:t xml:space="preserve"> or not for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ear infections</w:t>
            </w:r>
          </w:p>
          <w:p w:rsidR="00444294" w:rsidRDefault="00444294" w:rsidP="0044429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QOF quiz: </w:t>
            </w:r>
            <w:proofErr w:type="spellStart"/>
            <w:r>
              <w:rPr>
                <w:rFonts w:ascii="Calibri" w:hAnsi="Calibri"/>
              </w:rPr>
              <w:t>eg</w:t>
            </w:r>
            <w:proofErr w:type="spellEnd"/>
            <w:r>
              <w:rPr>
                <w:rFonts w:ascii="Calibri" w:hAnsi="Calibri"/>
              </w:rPr>
              <w:t>. How often does QOF require cholesterol checking? / What is the BP target CKD?</w:t>
            </w:r>
          </w:p>
          <w:p w:rsidR="00444294" w:rsidRDefault="00444294" w:rsidP="0044429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 / post surgery: how many QOF alerts dealt with?</w:t>
            </w:r>
          </w:p>
          <w:p w:rsidR="00444294" w:rsidRDefault="00444294" w:rsidP="0044429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 a video of trainee giving smoking cessation / alcohol advice</w:t>
            </w:r>
          </w:p>
          <w:p w:rsidR="00444294" w:rsidRPr="00444294" w:rsidRDefault="00444294" w:rsidP="0044429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visit case discussion</w:t>
            </w:r>
          </w:p>
          <w:p w:rsidR="005972CF" w:rsidRDefault="005972CF" w:rsidP="005972C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Tools for explaining risks (</w:t>
            </w:r>
            <w:proofErr w:type="spellStart"/>
            <w:r>
              <w:rPr>
                <w:rFonts w:ascii="Calibri" w:hAnsi="Calibri"/>
              </w:rPr>
              <w:t>eg</w:t>
            </w:r>
            <w:proofErr w:type="spellEnd"/>
            <w:r>
              <w:rPr>
                <w:rFonts w:ascii="Calibri" w:hAnsi="Calibri"/>
              </w:rPr>
              <w:t xml:space="preserve">. Smiling charts ; BNF ; </w:t>
            </w:r>
            <w:proofErr w:type="spellStart"/>
            <w:r>
              <w:rPr>
                <w:rFonts w:ascii="Calibri" w:hAnsi="Calibri"/>
              </w:rPr>
              <w:t>QRisk</w:t>
            </w:r>
            <w:proofErr w:type="spellEnd"/>
            <w:r>
              <w:rPr>
                <w:rFonts w:ascii="Calibri" w:hAnsi="Calibri"/>
              </w:rPr>
              <w:t xml:space="preserve"> / Framingham)</w:t>
            </w:r>
          </w:p>
          <w:p w:rsidR="005972CF" w:rsidRPr="005972CF" w:rsidRDefault="005972CF" w:rsidP="005972CF">
            <w:pPr>
              <w:pStyle w:val="ListParagraph"/>
              <w:rPr>
                <w:rFonts w:ascii="Calibri" w:hAnsi="Calibri"/>
              </w:rPr>
            </w:pPr>
          </w:p>
          <w:p w:rsidR="00276BC3" w:rsidRDefault="00276BC3" w:rsidP="007E212E">
            <w:pPr>
              <w:rPr>
                <w:rFonts w:ascii="Calibri" w:hAnsi="Calibri"/>
              </w:rPr>
            </w:pPr>
          </w:p>
          <w:p w:rsidR="007E212E" w:rsidRPr="002920E6" w:rsidRDefault="007E212E" w:rsidP="007E212E">
            <w:pPr>
              <w:rPr>
                <w:rFonts w:ascii="Calibri" w:hAnsi="Calibri"/>
              </w:rPr>
            </w:pPr>
          </w:p>
        </w:tc>
      </w:tr>
      <w:tr w:rsidR="007E212E" w:rsidRPr="002920E6" w:rsidTr="002920E6">
        <w:tc>
          <w:tcPr>
            <w:tcW w:w="8856" w:type="dxa"/>
          </w:tcPr>
          <w:p w:rsidR="007E212E" w:rsidRPr="002920E6" w:rsidRDefault="007E212E" w:rsidP="007E212E">
            <w:pPr>
              <w:rPr>
                <w:rFonts w:ascii="Calibri" w:hAnsi="Calibri"/>
              </w:rPr>
            </w:pPr>
            <w:r w:rsidRPr="002920E6">
              <w:rPr>
                <w:rFonts w:ascii="Calibri" w:hAnsi="Calibri"/>
              </w:rPr>
              <w:t>ST3</w:t>
            </w:r>
          </w:p>
          <w:p w:rsidR="007E212E" w:rsidRDefault="007E212E" w:rsidP="006F4806">
            <w:pPr>
              <w:rPr>
                <w:rFonts w:ascii="Calibri" w:hAnsi="Calibri"/>
              </w:rPr>
            </w:pPr>
          </w:p>
          <w:p w:rsidR="00276BC3" w:rsidRDefault="00444294" w:rsidP="004442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an audit on how many patients on chronic disease list were admitted to hospital – Why?</w:t>
            </w:r>
          </w:p>
          <w:p w:rsidR="00444294" w:rsidRDefault="00444294" w:rsidP="004442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Risk: role play re HRT prescribing / PSA testing</w:t>
            </w:r>
          </w:p>
          <w:p w:rsidR="00444294" w:rsidRDefault="00444294" w:rsidP="004442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Polypharmacy</w:t>
            </w:r>
            <w:proofErr w:type="spellEnd"/>
            <w:r>
              <w:rPr>
                <w:rFonts w:ascii="Calibri" w:hAnsi="Calibri"/>
              </w:rPr>
              <w:t>: find a patient on more than 10 drugs and discuss the case</w:t>
            </w:r>
          </w:p>
          <w:p w:rsidR="00276BC3" w:rsidRDefault="00444294" w:rsidP="006F4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Run a</w:t>
            </w:r>
            <w:r w:rsidR="00C3681E">
              <w:rPr>
                <w:rFonts w:ascii="Calibri" w:hAnsi="Calibri"/>
              </w:rPr>
              <w:t>-----------------------------------</w:t>
            </w: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5972CF" w:rsidP="005972C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CBD/ Joint surgeries looking at risk management</w:t>
            </w:r>
          </w:p>
          <w:p w:rsidR="005972CF" w:rsidRDefault="005972CF" w:rsidP="005972C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Audit:</w:t>
            </w:r>
          </w:p>
          <w:p w:rsidR="00E87456" w:rsidRDefault="005972CF" w:rsidP="004442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  <w:pPrChange w:id="9" w:author="Kirsten Williams" w:date="2011-12-18T17:46:00Z">
                <w:pPr>
                  <w:pStyle w:val="ListParagraph"/>
                  <w:numPr>
                    <w:numId w:val="15"/>
                  </w:numPr>
                  <w:ind w:left="1620" w:hanging="360"/>
                </w:pPr>
              </w:pPrChange>
            </w:pPr>
            <w:r>
              <w:rPr>
                <w:rFonts w:ascii="Calibri" w:hAnsi="Calibri"/>
              </w:rPr>
              <w:t>medication review of</w:t>
            </w:r>
            <w:r>
              <w:rPr>
                <w:rFonts w:ascii="Calibri" w:hAnsi="Calibri"/>
              </w:rPr>
              <w:t xml:space="preserve"> nursing home </w:t>
            </w:r>
          </w:p>
          <w:p w:rsidR="005972CF" w:rsidRDefault="00444294" w:rsidP="004442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ward </w:t>
            </w:r>
            <w:proofErr w:type="spellStart"/>
            <w:r>
              <w:rPr>
                <w:rFonts w:ascii="Calibri" w:hAnsi="Calibri"/>
              </w:rPr>
              <w:t>round</w:t>
            </w:r>
            <w:r w:rsidR="005972CF">
              <w:rPr>
                <w:rFonts w:ascii="Calibri" w:hAnsi="Calibri"/>
              </w:rPr>
              <w:t>patients</w:t>
            </w:r>
            <w:proofErr w:type="spellEnd"/>
            <w:r w:rsidR="005972CF">
              <w:rPr>
                <w:rFonts w:ascii="Calibri" w:hAnsi="Calibri"/>
              </w:rPr>
              <w:t xml:space="preserve"> and checking blood tests etc</w:t>
            </w:r>
          </w:p>
          <w:p w:rsidR="00E87456" w:rsidRDefault="00444294" w:rsidP="005972C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ins w:id="10" w:author="Kirsten Williams" w:date="2011-12-18T17:46:00Z">
              <w:r>
                <w:rPr>
                  <w:rFonts w:ascii="Calibri" w:hAnsi="Calibri"/>
                </w:rPr>
                <w:t>Identifying</w:t>
              </w:r>
            </w:ins>
          </w:p>
          <w:p w:rsidR="005972CF" w:rsidRDefault="005972CF" w:rsidP="005972C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difficulties</w:t>
            </w:r>
          </w:p>
          <w:p w:rsidR="005972CF" w:rsidRPr="005972CF" w:rsidRDefault="005972CF" w:rsidP="005972CF">
            <w:pPr>
              <w:pStyle w:val="ListParagraph"/>
              <w:numPr>
                <w:ilvl w:val="0"/>
                <w:numId w:val="15"/>
              </w:numPr>
              <w:rPr>
                <w:del w:id="11" w:author="Kirsten Williams" w:date="2011-12-18T17:46:00Z"/>
                <w:rFonts w:ascii="Calibri" w:hAnsi="Calibri"/>
              </w:rPr>
            </w:pPr>
            <w:r>
              <w:rPr>
                <w:rFonts w:ascii="Calibri" w:hAnsi="Calibri"/>
              </w:rPr>
              <w:t>QOF registers to identify complex</w:t>
            </w:r>
            <w:r>
              <w:rPr>
                <w:rFonts w:ascii="Calibri" w:hAnsi="Calibri"/>
              </w:rPr>
              <w:t xml:space="preserve"> patients</w:t>
            </w:r>
          </w:p>
          <w:p w:rsidR="005972CF" w:rsidRDefault="005972CF" w:rsidP="005972CF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del w:id="12" w:author="Kirsten Williams" w:date="2011-12-18T17:46:00Z">
              <w:r>
                <w:rPr>
                  <w:rFonts w:ascii="Calibri" w:hAnsi="Calibri"/>
                </w:rPr>
                <w:delText>Ward round</w:delText>
              </w:r>
            </w:del>
            <w:r>
              <w:rPr>
                <w:rFonts w:ascii="Calibri" w:hAnsi="Calibri"/>
              </w:rPr>
              <w:t xml:space="preserve"> in nursing home</w:t>
            </w:r>
            <w:ins w:id="13" w:author="Kirsten Williams" w:date="2011-12-18T17:46:00Z">
              <w:r w:rsidR="00444294">
                <w:rPr>
                  <w:rFonts w:ascii="Calibri" w:hAnsi="Calibri"/>
                </w:rPr>
                <w:t xml:space="preserve"> who ought</w:t>
              </w:r>
            </w:ins>
            <w:del w:id="14" w:author="Kirsten Williams" w:date="2011-12-18T17:46:00Z">
              <w:r>
                <w:rPr>
                  <w:rFonts w:ascii="Calibri" w:hAnsi="Calibri"/>
                </w:rPr>
                <w:delText>; managing uncertainty; communicating risk</w:delText>
              </w:r>
            </w:del>
            <w:r>
              <w:rPr>
                <w:rFonts w:ascii="Calibri" w:hAnsi="Calibri"/>
              </w:rPr>
              <w:t xml:space="preserve"> to </w:t>
            </w:r>
            <w:ins w:id="15" w:author="Kirsten Williams" w:date="2011-12-18T17:46:00Z">
              <w:r w:rsidR="00444294">
                <w:rPr>
                  <w:rFonts w:ascii="Calibri" w:hAnsi="Calibri"/>
                </w:rPr>
                <w:t xml:space="preserve">be on </w:t>
              </w:r>
              <w:proofErr w:type="spellStart"/>
              <w:r w:rsidR="00444294">
                <w:rPr>
                  <w:rFonts w:ascii="Calibri" w:hAnsi="Calibri"/>
                </w:rPr>
                <w:t>palliative</w:t>
              </w:r>
            </w:ins>
            <w:r>
              <w:rPr>
                <w:rFonts w:ascii="Calibri" w:hAnsi="Calibri"/>
              </w:rPr>
              <w:t>family</w:t>
            </w:r>
            <w:proofErr w:type="spellEnd"/>
          </w:p>
          <w:p w:rsidR="005972CF" w:rsidRDefault="005972CF" w:rsidP="005972CF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 Flier:</w:t>
            </w:r>
          </w:p>
          <w:p w:rsidR="005972CF" w:rsidRDefault="005972CF" w:rsidP="004442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  <w:pPrChange w:id="16" w:author="Kirsten Williams" w:date="2011-12-18T17:46:00Z">
                <w:pPr>
                  <w:pStyle w:val="ListParagraph"/>
                  <w:numPr>
                    <w:numId w:val="15"/>
                  </w:numPr>
                  <w:ind w:left="1620" w:hanging="360"/>
                </w:pPr>
              </w:pPrChange>
            </w:pPr>
            <w:r>
              <w:rPr>
                <w:rFonts w:ascii="Calibri" w:hAnsi="Calibri"/>
              </w:rPr>
              <w:t>Palliative</w:t>
            </w:r>
            <w:r>
              <w:rPr>
                <w:rFonts w:ascii="Calibri" w:hAnsi="Calibri"/>
              </w:rPr>
              <w:t xml:space="preserve"> care </w:t>
            </w:r>
            <w:ins w:id="17" w:author="Kirsten Williams" w:date="2011-12-18T17:46:00Z">
              <w:r w:rsidR="00444294">
                <w:rPr>
                  <w:rFonts w:ascii="Calibri" w:hAnsi="Calibri"/>
                </w:rPr>
                <w:t>register</w:t>
              </w:r>
            </w:ins>
            <w:del w:id="18" w:author="Kirsten Williams" w:date="2011-12-18T17:46:00Z">
              <w:r>
                <w:rPr>
                  <w:rFonts w:ascii="Calibri" w:hAnsi="Calibri"/>
                </w:rPr>
                <w:delText>– ways to improve</w:delText>
              </w:r>
            </w:del>
          </w:p>
          <w:p w:rsidR="005972CF" w:rsidRDefault="005972CF" w:rsidP="005972C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promotion – sit in waiting room and look at ways to improve health promotion in the practice</w:t>
            </w:r>
          </w:p>
          <w:p w:rsidR="00276BC3" w:rsidRPr="00503431" w:rsidRDefault="005972CF" w:rsidP="006F4806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Partners pass on chronic patients to ST3 when on holiday, t</w:t>
            </w:r>
            <w:r w:rsidR="00503431">
              <w:rPr>
                <w:rFonts w:ascii="Calibri" w:hAnsi="Calibri"/>
              </w:rPr>
              <w:t>hen carry on looking after them</w:t>
            </w:r>
            <w:bookmarkStart w:id="19" w:name="_GoBack"/>
            <w:bookmarkEnd w:id="19"/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Default="00276BC3" w:rsidP="006F4806">
            <w:pPr>
              <w:rPr>
                <w:rFonts w:ascii="Calibri" w:hAnsi="Calibri"/>
              </w:rPr>
            </w:pPr>
          </w:p>
          <w:p w:rsidR="00276BC3" w:rsidRPr="002920E6" w:rsidRDefault="00276BC3" w:rsidP="006F4806">
            <w:pPr>
              <w:rPr>
                <w:rFonts w:ascii="Calibri" w:hAnsi="Calibri"/>
              </w:rPr>
            </w:pPr>
          </w:p>
        </w:tc>
      </w:tr>
    </w:tbl>
    <w:p w:rsidR="00C3681E" w:rsidRDefault="00C3681E" w:rsidP="00C3681E">
      <w:pPr>
        <w:rPr>
          <w:ins w:id="20" w:author="Kirsten Williams" w:date="2011-12-18T17:44:00Z"/>
          <w:rFonts w:ascii="Calibri" w:hAnsi="Calibri"/>
        </w:rPr>
      </w:pPr>
    </w:p>
    <w:p w:rsidR="00C3681E" w:rsidRDefault="00C3681E" w:rsidP="00C3681E">
      <w:pPr>
        <w:rPr>
          <w:ins w:id="21" w:author="Kirsten Williams" w:date="2011-12-18T17:44:00Z"/>
          <w:rFonts w:ascii="Calibri" w:hAnsi="Calibri"/>
        </w:rPr>
      </w:pPr>
    </w:p>
    <w:p w:rsidR="00060658" w:rsidRDefault="00060658" w:rsidP="007B5B4A">
      <w:pPr>
        <w:rPr>
          <w:rFonts w:ascii="Calibri" w:hAnsi="Calibri"/>
        </w:rPr>
      </w:pPr>
    </w:p>
    <w:sectPr w:rsidR="00060658" w:rsidSect="0003167C"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29E"/>
    <w:multiLevelType w:val="hybridMultilevel"/>
    <w:tmpl w:val="7204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7409"/>
    <w:multiLevelType w:val="hybridMultilevel"/>
    <w:tmpl w:val="9034A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4E0"/>
    <w:multiLevelType w:val="hybridMultilevel"/>
    <w:tmpl w:val="D2160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28"/>
    <w:multiLevelType w:val="hybridMultilevel"/>
    <w:tmpl w:val="3CA86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7946"/>
    <w:multiLevelType w:val="hybridMultilevel"/>
    <w:tmpl w:val="5E5EC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67C8D"/>
    <w:multiLevelType w:val="hybridMultilevel"/>
    <w:tmpl w:val="00D40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67861"/>
    <w:multiLevelType w:val="hybridMultilevel"/>
    <w:tmpl w:val="1EB69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2880"/>
    <w:multiLevelType w:val="hybridMultilevel"/>
    <w:tmpl w:val="F418EC08"/>
    <w:lvl w:ilvl="0" w:tplc="0630B808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B4AE7"/>
    <w:multiLevelType w:val="hybridMultilevel"/>
    <w:tmpl w:val="821A9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E04D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BB11CE2"/>
    <w:multiLevelType w:val="hybridMultilevel"/>
    <w:tmpl w:val="880CB758"/>
    <w:lvl w:ilvl="0" w:tplc="5B380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82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E6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82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1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6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E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8B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262F9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05338E8"/>
    <w:multiLevelType w:val="hybridMultilevel"/>
    <w:tmpl w:val="B98A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90AEF"/>
    <w:multiLevelType w:val="hybridMultilevel"/>
    <w:tmpl w:val="637A9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61B17"/>
    <w:multiLevelType w:val="hybridMultilevel"/>
    <w:tmpl w:val="1108E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14497"/>
    <w:multiLevelType w:val="hybridMultilevel"/>
    <w:tmpl w:val="4E1E6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D1C0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ED76EFA"/>
    <w:multiLevelType w:val="hybridMultilevel"/>
    <w:tmpl w:val="597E9CA6"/>
    <w:lvl w:ilvl="0" w:tplc="BE7C2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A0BE3"/>
    <w:multiLevelType w:val="hybridMultilevel"/>
    <w:tmpl w:val="A1C81322"/>
    <w:lvl w:ilvl="0" w:tplc="0630B808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44A23A28"/>
    <w:multiLevelType w:val="hybridMultilevel"/>
    <w:tmpl w:val="BD88A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56BA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B296DF7"/>
    <w:multiLevelType w:val="hybridMultilevel"/>
    <w:tmpl w:val="E1842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019F6"/>
    <w:multiLevelType w:val="hybridMultilevel"/>
    <w:tmpl w:val="59C8B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E1FE6"/>
    <w:multiLevelType w:val="hybridMultilevel"/>
    <w:tmpl w:val="9E36E7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4">
    <w:nsid w:val="72F85AFC"/>
    <w:multiLevelType w:val="hybridMultilevel"/>
    <w:tmpl w:val="595A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9"/>
  </w:num>
  <w:num w:numId="5">
    <w:abstractNumId w:val="10"/>
  </w:num>
  <w:num w:numId="6">
    <w:abstractNumId w:val="0"/>
  </w:num>
  <w:num w:numId="7">
    <w:abstractNumId w:val="23"/>
  </w:num>
  <w:num w:numId="8">
    <w:abstractNumId w:val="24"/>
  </w:num>
  <w:num w:numId="9">
    <w:abstractNumId w:val="6"/>
  </w:num>
  <w:num w:numId="10">
    <w:abstractNumId w:val="2"/>
  </w:num>
  <w:num w:numId="11">
    <w:abstractNumId w:val="19"/>
  </w:num>
  <w:num w:numId="12">
    <w:abstractNumId w:val="3"/>
  </w:num>
  <w:num w:numId="13">
    <w:abstractNumId w:val="15"/>
  </w:num>
  <w:num w:numId="14">
    <w:abstractNumId w:val="8"/>
  </w:num>
  <w:num w:numId="15">
    <w:abstractNumId w:val="18"/>
  </w:num>
  <w:num w:numId="16">
    <w:abstractNumId w:val="13"/>
  </w:num>
  <w:num w:numId="17">
    <w:abstractNumId w:val="7"/>
  </w:num>
  <w:num w:numId="18">
    <w:abstractNumId w:val="1"/>
  </w:num>
  <w:num w:numId="19">
    <w:abstractNumId w:val="4"/>
  </w:num>
  <w:num w:numId="20">
    <w:abstractNumId w:val="17"/>
  </w:num>
  <w:num w:numId="21">
    <w:abstractNumId w:val="14"/>
  </w:num>
  <w:num w:numId="22">
    <w:abstractNumId w:val="5"/>
  </w:num>
  <w:num w:numId="23">
    <w:abstractNumId w:val="12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hyphenationZone w:val="425"/>
  <w:characterSpacingControl w:val="doNotCompress"/>
  <w:compat/>
  <w:docVars>
    <w:docVar w:name="dgnword-docGUID" w:val="{A2B3FF9C-ED98-47C6-8539-D3437D13A51F}"/>
    <w:docVar w:name="dgnword-eventsink" w:val="32892320"/>
  </w:docVars>
  <w:rsids>
    <w:rsidRoot w:val="0003167C"/>
    <w:rsid w:val="0003167C"/>
    <w:rsid w:val="00060658"/>
    <w:rsid w:val="000740EB"/>
    <w:rsid w:val="000971E5"/>
    <w:rsid w:val="000B2628"/>
    <w:rsid w:val="000C4771"/>
    <w:rsid w:val="000D1A1A"/>
    <w:rsid w:val="00101B21"/>
    <w:rsid w:val="00162AF9"/>
    <w:rsid w:val="001740D2"/>
    <w:rsid w:val="001C3558"/>
    <w:rsid w:val="001E3BE4"/>
    <w:rsid w:val="001E7354"/>
    <w:rsid w:val="00203043"/>
    <w:rsid w:val="00233129"/>
    <w:rsid w:val="00250D55"/>
    <w:rsid w:val="0025490A"/>
    <w:rsid w:val="00276BC3"/>
    <w:rsid w:val="002920E6"/>
    <w:rsid w:val="002A4552"/>
    <w:rsid w:val="003F2D92"/>
    <w:rsid w:val="00444294"/>
    <w:rsid w:val="004570DE"/>
    <w:rsid w:val="00475262"/>
    <w:rsid w:val="00486056"/>
    <w:rsid w:val="004A10EC"/>
    <w:rsid w:val="004C6BF5"/>
    <w:rsid w:val="00503431"/>
    <w:rsid w:val="00526612"/>
    <w:rsid w:val="005972CF"/>
    <w:rsid w:val="00597A7A"/>
    <w:rsid w:val="005B0CDC"/>
    <w:rsid w:val="005C649E"/>
    <w:rsid w:val="005C79A8"/>
    <w:rsid w:val="005F1DA9"/>
    <w:rsid w:val="006750D0"/>
    <w:rsid w:val="00693DC8"/>
    <w:rsid w:val="006F4806"/>
    <w:rsid w:val="00745FAA"/>
    <w:rsid w:val="00756D1F"/>
    <w:rsid w:val="007B5B4A"/>
    <w:rsid w:val="007B7D52"/>
    <w:rsid w:val="007C226C"/>
    <w:rsid w:val="007E212E"/>
    <w:rsid w:val="00855F67"/>
    <w:rsid w:val="00856510"/>
    <w:rsid w:val="00872ACD"/>
    <w:rsid w:val="00875C73"/>
    <w:rsid w:val="008C62B1"/>
    <w:rsid w:val="008F7896"/>
    <w:rsid w:val="0090316C"/>
    <w:rsid w:val="00911F5F"/>
    <w:rsid w:val="00981E32"/>
    <w:rsid w:val="009B6423"/>
    <w:rsid w:val="009F4346"/>
    <w:rsid w:val="00A408C9"/>
    <w:rsid w:val="00A5397F"/>
    <w:rsid w:val="00AD7374"/>
    <w:rsid w:val="00AE1D2B"/>
    <w:rsid w:val="00AE3F83"/>
    <w:rsid w:val="00B2142D"/>
    <w:rsid w:val="00BA7132"/>
    <w:rsid w:val="00BD062A"/>
    <w:rsid w:val="00BD2CB7"/>
    <w:rsid w:val="00BE491C"/>
    <w:rsid w:val="00C03A48"/>
    <w:rsid w:val="00C25887"/>
    <w:rsid w:val="00C35385"/>
    <w:rsid w:val="00C3681E"/>
    <w:rsid w:val="00C84578"/>
    <w:rsid w:val="00CA2B24"/>
    <w:rsid w:val="00CC5241"/>
    <w:rsid w:val="00CD2B73"/>
    <w:rsid w:val="00D044A0"/>
    <w:rsid w:val="00D2368A"/>
    <w:rsid w:val="00D96BB8"/>
    <w:rsid w:val="00DA7DCE"/>
    <w:rsid w:val="00E8054E"/>
    <w:rsid w:val="00E83B31"/>
    <w:rsid w:val="00E87456"/>
    <w:rsid w:val="00ED18C0"/>
    <w:rsid w:val="00FA6807"/>
    <w:rsid w:val="00FB2A9F"/>
    <w:rsid w:val="00FE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3167C"/>
    <w:rPr>
      <w:rFonts w:ascii="Arial" w:hAnsi="Arial" w:cs="Arial"/>
      <w:sz w:val="22"/>
      <w:szCs w:val="22"/>
      <w:lang w:val="en-GB"/>
    </w:rPr>
  </w:style>
  <w:style w:type="paragraph" w:styleId="NormalWeb">
    <w:name w:val="Normal (Web)"/>
    <w:basedOn w:val="Normal"/>
    <w:rsid w:val="0003167C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250D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91C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E491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3167C"/>
    <w:rPr>
      <w:rFonts w:ascii="Arial" w:hAnsi="Arial" w:cs="Arial"/>
      <w:sz w:val="22"/>
      <w:szCs w:val="22"/>
      <w:lang w:val="en-GB"/>
    </w:rPr>
  </w:style>
  <w:style w:type="paragraph" w:styleId="NormalWeb">
    <w:name w:val="Normal (Web)"/>
    <w:basedOn w:val="Normal"/>
    <w:rsid w:val="0003167C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25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Diagnostics</vt:lpstr>
    </vt:vector>
  </TitlesOfParts>
  <Company>North Tyneside PCT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Diagnostics</dc:title>
  <dc:creator>Administrator</dc:creator>
  <cp:lastModifiedBy>Nicki Williams</cp:lastModifiedBy>
  <cp:revision>1</cp:revision>
  <dcterms:created xsi:type="dcterms:W3CDTF">2011-12-14T22:34:00Z</dcterms:created>
  <dcterms:modified xsi:type="dcterms:W3CDTF">2011-12-18T17:50:00Z</dcterms:modified>
</cp:coreProperties>
</file>