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F353996" w14:textId="77777777" w:rsidR="004D73A1" w:rsidRPr="00F0026D" w:rsidRDefault="00FF4C7C" w:rsidP="00001786">
      <w:pPr>
        <w:jc w:val="both"/>
      </w:pPr>
      <w:r>
        <w:rPr>
          <w:noProof/>
          <w:lang w:eastAsia="en-GB"/>
        </w:rPr>
        <mc:AlternateContent>
          <mc:Choice Requires="wps">
            <w:drawing>
              <wp:anchor distT="0" distB="0" distL="114300" distR="114300" simplePos="0" relativeHeight="251659264" behindDoc="0" locked="0" layoutInCell="1" allowOverlap="1" wp14:anchorId="5569EA76" wp14:editId="5B549917">
                <wp:simplePos x="0" y="0"/>
                <wp:positionH relativeFrom="column">
                  <wp:posOffset>3302635</wp:posOffset>
                </wp:positionH>
                <wp:positionV relativeFrom="paragraph">
                  <wp:posOffset>-1269365</wp:posOffset>
                </wp:positionV>
                <wp:extent cx="2838450" cy="10699750"/>
                <wp:effectExtent l="0" t="0" r="0" b="635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10699750"/>
                        </a:xfrm>
                        <a:prstGeom prst="rect">
                          <a:avLst/>
                        </a:prstGeom>
                        <a:gradFill flip="none" rotWithShape="1">
                          <a:gsLst>
                            <a:gs pos="0">
                              <a:schemeClr val="accent1">
                                <a:lumMod val="50000"/>
                                <a:alpha val="75000"/>
                              </a:schemeClr>
                            </a:gs>
                            <a:gs pos="50000">
                              <a:schemeClr val="accent1">
                                <a:lumMod val="60000"/>
                                <a:lumOff val="40000"/>
                                <a:alpha val="80000"/>
                              </a:schemeClr>
                            </a:gs>
                            <a:gs pos="100000">
                              <a:schemeClr val="accent1">
                                <a:lumMod val="40000"/>
                                <a:lumOff val="6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1" o:spid="_x0000_s1026" style="position:absolute;margin-left:260.05pt;margin-top:-99.95pt;width:223.5pt;height: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" fillcolor="#243f60 [1604]" stroked="f" strokeweight="2pt">
                <v:fill color2="#b8cce4 [1300]" o:opacity2=".75" rotate="t" angle="180" colors="0 #254061;.5 #95b3d7;1 #b9cde5" focus="100%" type="gradient"/>
                <v:path arrowok="t"/>
              </v:rect>
            </w:pict>
          </mc:Fallback>
        </mc:AlternateContent>
      </w:r>
    </w:p>
    <w:p w14:paraId="37EF32B1" w14:textId="77777777" w:rsidR="002649BA" w:rsidRPr="00F0026D" w:rsidRDefault="002649BA" w:rsidP="00001786">
      <w:pPr>
        <w:jc w:val="both"/>
      </w:pPr>
    </w:p>
    <w:p w14:paraId="6E788C3C" w14:textId="77777777" w:rsidR="002649BA" w:rsidRPr="00F0026D" w:rsidRDefault="002649BA" w:rsidP="00001786">
      <w:pPr>
        <w:jc w:val="both"/>
      </w:pPr>
    </w:p>
    <w:p w14:paraId="21A8D522" w14:textId="77777777" w:rsidR="002649BA" w:rsidRPr="00F0026D" w:rsidRDefault="002649BA" w:rsidP="00001786">
      <w:pPr>
        <w:jc w:val="both"/>
      </w:pPr>
    </w:p>
    <w:p w14:paraId="65052C3A" w14:textId="77777777" w:rsidR="002649BA" w:rsidRPr="00F0026D" w:rsidRDefault="002649BA" w:rsidP="00001786">
      <w:pPr>
        <w:jc w:val="both"/>
      </w:pPr>
    </w:p>
    <w:p w14:paraId="127E93BA" w14:textId="77777777" w:rsidR="002649BA" w:rsidRPr="00F0026D" w:rsidRDefault="002649BA" w:rsidP="00001786">
      <w:pPr>
        <w:jc w:val="both"/>
      </w:pPr>
    </w:p>
    <w:p w14:paraId="1CF5F434" w14:textId="77777777" w:rsidR="002649BA" w:rsidRPr="00F0026D" w:rsidRDefault="002649BA" w:rsidP="00001786">
      <w:pPr>
        <w:jc w:val="both"/>
      </w:pPr>
    </w:p>
    <w:p w14:paraId="22A63A1F" w14:textId="77777777" w:rsidR="002649BA" w:rsidRPr="00F0026D" w:rsidRDefault="002649BA" w:rsidP="00001786">
      <w:pPr>
        <w:jc w:val="both"/>
      </w:pPr>
    </w:p>
    <w:p w14:paraId="5E1078D3" w14:textId="77777777" w:rsidR="002649BA" w:rsidRPr="00F0026D" w:rsidRDefault="002649BA" w:rsidP="00001786">
      <w:pPr>
        <w:jc w:val="both"/>
      </w:pPr>
    </w:p>
    <w:p w14:paraId="38F80E05" w14:textId="77777777" w:rsidR="002649BA" w:rsidRPr="00F0026D" w:rsidRDefault="002649BA" w:rsidP="00001786">
      <w:pPr>
        <w:jc w:val="both"/>
      </w:pPr>
    </w:p>
    <w:p w14:paraId="1F3EA7B7" w14:textId="77777777" w:rsidR="002649BA" w:rsidRPr="00F0026D" w:rsidRDefault="00FF4C7C" w:rsidP="00001786">
      <w:pPr>
        <w:jc w:val="both"/>
      </w:pPr>
      <w:r>
        <w:rPr>
          <w:noProof/>
          <w:lang w:eastAsia="en-GB"/>
        </w:rPr>
        <mc:AlternateContent>
          <mc:Choice Requires="wps">
            <w:drawing>
              <wp:anchor distT="0" distB="0" distL="114300" distR="114300" simplePos="0" relativeHeight="251662336" behindDoc="0" locked="0" layoutInCell="1" allowOverlap="1" wp14:anchorId="5781FA98" wp14:editId="307780FF">
                <wp:simplePos x="0" y="0"/>
                <wp:positionH relativeFrom="column">
                  <wp:posOffset>-968375</wp:posOffset>
                </wp:positionH>
                <wp:positionV relativeFrom="paragraph">
                  <wp:posOffset>104775</wp:posOffset>
                </wp:positionV>
                <wp:extent cx="4380230" cy="2865755"/>
                <wp:effectExtent l="0" t="0" r="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2865755"/>
                        </a:xfrm>
                        <a:prstGeom prst="rect">
                          <a:avLst/>
                        </a:prstGeom>
                        <a:noFill/>
                        <a:ln w="9525">
                          <a:noFill/>
                          <a:miter lim="800000"/>
                          <a:headEnd/>
                          <a:tailEnd/>
                        </a:ln>
                        <a:effectLst/>
                        <a:scene3d>
                          <a:camera prst="orthographicFront"/>
                          <a:lightRig rig="threePt" dir="t"/>
                        </a:scene3d>
                      </wps:spPr>
                      <wps:txbx>
                        <w:txbxContent>
                          <w:p w14:paraId="74C0A2FB" w14:textId="77777777" w:rsidR="00E9403D" w:rsidRPr="00862395" w:rsidRDefault="00E9403D" w:rsidP="002649BA">
                            <w:pPr>
                              <w:spacing w:after="120"/>
                              <w:jc w:val="center"/>
                              <w:rPr>
                                <w:b/>
                                <w:color w:val="17365D" w:themeColor="text2" w:themeShade="BF"/>
                                <w:sz w:val="72"/>
                              </w:rPr>
                            </w:pPr>
                            <w:r w:rsidRPr="00862395">
                              <w:rPr>
                                <w:b/>
                                <w:color w:val="17365D" w:themeColor="text2" w:themeShade="BF"/>
                                <w:sz w:val="72"/>
                              </w:rPr>
                              <w:t xml:space="preserve">Severn Deanery </w:t>
                            </w:r>
                          </w:p>
                          <w:p w14:paraId="1D397A16" w14:textId="158FC029" w:rsidR="00E9403D" w:rsidRPr="00862395" w:rsidRDefault="00E9403D" w:rsidP="002649BA">
                            <w:pPr>
                              <w:spacing w:after="120"/>
                              <w:jc w:val="center"/>
                              <w:rPr>
                                <w:b/>
                                <w:color w:val="17365D" w:themeColor="text2" w:themeShade="BF"/>
                                <w:sz w:val="72"/>
                              </w:rPr>
                            </w:pPr>
                            <w:r w:rsidRPr="00862395">
                              <w:rPr>
                                <w:b/>
                                <w:color w:val="17365D" w:themeColor="text2" w:themeShade="BF"/>
                                <w:sz w:val="72"/>
                              </w:rPr>
                              <w:t>GPST Trainee Handbook 201</w:t>
                            </w:r>
                            <w:r>
                              <w:rPr>
                                <w:b/>
                                <w:color w:val="17365D" w:themeColor="text2" w:themeShade="BF"/>
                                <w:sz w:val="72"/>
                              </w:rPr>
                              <w:t>7</w:t>
                            </w:r>
                            <w:r w:rsidRPr="00862395">
                              <w:rPr>
                                <w:b/>
                                <w:color w:val="17365D" w:themeColor="text2" w:themeShade="BF"/>
                                <w:sz w:val="72"/>
                              </w:rPr>
                              <w:t>/1</w:t>
                            </w:r>
                            <w:r>
                              <w:rPr>
                                <w:b/>
                                <w:color w:val="17365D" w:themeColor="text2" w:themeShade="BF"/>
                                <w:sz w:val="7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5781FA98" id="_x0000_t202" coordsize="21600,21600" o:spt="202" path="m0,0l0,21600,21600,21600,21600,0xe">
                <v:stroke joinstyle="miter"/>
                <v:path gradientshapeok="t" o:connecttype="rect"/>
              </v:shapetype>
              <v:shape id="Text Box 2" o:spid="_x0000_s1026" type="#_x0000_t202" style="position:absolute;left:0;text-align:left;margin-left:-76.25pt;margin-top:8.25pt;width:344.9pt;height:2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" filled="f" stroked="f">
                <v:textbox>
                  <w:txbxContent>
                    <w:p w14:paraId="74C0A2FB" w14:textId="77777777" w:rsidR="00E9403D" w:rsidRPr="00862395" w:rsidRDefault="00E9403D" w:rsidP="002649BA">
                      <w:pPr>
                        <w:spacing w:after="120"/>
                        <w:jc w:val="center"/>
                        <w:rPr>
                          <w:b/>
                          <w:color w:val="17365D" w:themeColor="text2" w:themeShade="BF"/>
                          <w:sz w:val="72"/>
                        </w:rPr>
                      </w:pPr>
                      <w:r w:rsidRPr="00862395">
                        <w:rPr>
                          <w:b/>
                          <w:color w:val="17365D" w:themeColor="text2" w:themeShade="BF"/>
                          <w:sz w:val="72"/>
                        </w:rPr>
                        <w:t xml:space="preserve">Severn Deanery </w:t>
                      </w:r>
                    </w:p>
                    <w:p w14:paraId="1D397A16" w14:textId="158FC029" w:rsidR="00E9403D" w:rsidRPr="00862395" w:rsidRDefault="00E9403D" w:rsidP="002649BA">
                      <w:pPr>
                        <w:spacing w:after="120"/>
                        <w:jc w:val="center"/>
                        <w:rPr>
                          <w:b/>
                          <w:color w:val="17365D" w:themeColor="text2" w:themeShade="BF"/>
                          <w:sz w:val="72"/>
                        </w:rPr>
                      </w:pPr>
                      <w:r w:rsidRPr="00862395">
                        <w:rPr>
                          <w:b/>
                          <w:color w:val="17365D" w:themeColor="text2" w:themeShade="BF"/>
                          <w:sz w:val="72"/>
                        </w:rPr>
                        <w:t>GPST Trainee Handbook 201</w:t>
                      </w:r>
                      <w:r>
                        <w:rPr>
                          <w:b/>
                          <w:color w:val="17365D" w:themeColor="text2" w:themeShade="BF"/>
                          <w:sz w:val="72"/>
                        </w:rPr>
                        <w:t>7</w:t>
                      </w:r>
                      <w:r w:rsidRPr="00862395">
                        <w:rPr>
                          <w:b/>
                          <w:color w:val="17365D" w:themeColor="text2" w:themeShade="BF"/>
                          <w:sz w:val="72"/>
                        </w:rPr>
                        <w:t>/1</w:t>
                      </w:r>
                      <w:r>
                        <w:rPr>
                          <w:b/>
                          <w:color w:val="17365D" w:themeColor="text2" w:themeShade="BF"/>
                          <w:sz w:val="72"/>
                        </w:rPr>
                        <w:t>8</w:t>
                      </w:r>
                    </w:p>
                  </w:txbxContent>
                </v:textbox>
              </v:shape>
            </w:pict>
          </mc:Fallback>
        </mc:AlternateContent>
      </w:r>
    </w:p>
    <w:p w14:paraId="41B4DF69" w14:textId="77777777" w:rsidR="002649BA" w:rsidRPr="00F0026D" w:rsidRDefault="002649BA" w:rsidP="00001786">
      <w:pPr>
        <w:jc w:val="both"/>
      </w:pPr>
    </w:p>
    <w:p w14:paraId="52EBA75E" w14:textId="77777777" w:rsidR="002649BA" w:rsidRPr="00F0026D" w:rsidRDefault="002649BA" w:rsidP="00001786">
      <w:pPr>
        <w:jc w:val="both"/>
      </w:pPr>
    </w:p>
    <w:p w14:paraId="3580B464" w14:textId="77777777" w:rsidR="002649BA" w:rsidRPr="00F0026D" w:rsidRDefault="002649BA" w:rsidP="00001786">
      <w:pPr>
        <w:jc w:val="both"/>
      </w:pPr>
    </w:p>
    <w:p w14:paraId="259521BE" w14:textId="77777777" w:rsidR="002649BA" w:rsidRPr="00F0026D" w:rsidRDefault="002649BA" w:rsidP="00001786">
      <w:pPr>
        <w:jc w:val="both"/>
      </w:pPr>
    </w:p>
    <w:p w14:paraId="653C3F74" w14:textId="77777777" w:rsidR="002649BA" w:rsidRPr="00F0026D" w:rsidRDefault="002649BA" w:rsidP="00001786">
      <w:pPr>
        <w:jc w:val="both"/>
      </w:pPr>
    </w:p>
    <w:p w14:paraId="535B1F47" w14:textId="77777777" w:rsidR="002649BA" w:rsidRPr="00F0026D" w:rsidRDefault="002649BA" w:rsidP="00001786">
      <w:pPr>
        <w:jc w:val="both"/>
      </w:pPr>
    </w:p>
    <w:p w14:paraId="69CBD456" w14:textId="77777777" w:rsidR="002649BA" w:rsidRPr="00F0026D" w:rsidRDefault="002649BA" w:rsidP="00001786">
      <w:pPr>
        <w:jc w:val="both"/>
      </w:pPr>
    </w:p>
    <w:p w14:paraId="4B9DD683" w14:textId="77777777" w:rsidR="002649BA" w:rsidRPr="00F0026D" w:rsidRDefault="002649BA" w:rsidP="00001786">
      <w:pPr>
        <w:jc w:val="both"/>
      </w:pPr>
    </w:p>
    <w:p w14:paraId="013B2F51" w14:textId="77777777" w:rsidR="002649BA" w:rsidRPr="00F0026D" w:rsidRDefault="002649BA" w:rsidP="00001786">
      <w:pPr>
        <w:jc w:val="both"/>
      </w:pPr>
    </w:p>
    <w:p w14:paraId="5692F417" w14:textId="77777777" w:rsidR="002649BA" w:rsidRPr="00F0026D" w:rsidRDefault="002649BA" w:rsidP="00001786">
      <w:pPr>
        <w:jc w:val="both"/>
      </w:pPr>
    </w:p>
    <w:p w14:paraId="5EAB0300" w14:textId="77777777" w:rsidR="002649BA" w:rsidRPr="00F0026D" w:rsidRDefault="002649BA" w:rsidP="00001786">
      <w:pPr>
        <w:jc w:val="both"/>
      </w:pPr>
    </w:p>
    <w:p w14:paraId="619F0AD6" w14:textId="77777777" w:rsidR="002649BA" w:rsidRPr="00F0026D" w:rsidRDefault="002649BA" w:rsidP="00001786">
      <w:pPr>
        <w:jc w:val="both"/>
      </w:pPr>
    </w:p>
    <w:p w14:paraId="2D6FACE7" w14:textId="77777777" w:rsidR="002649BA" w:rsidRPr="00F0026D" w:rsidRDefault="002649BA" w:rsidP="00001786">
      <w:pPr>
        <w:jc w:val="both"/>
      </w:pPr>
    </w:p>
    <w:p w14:paraId="3048E8BE" w14:textId="77777777" w:rsidR="002649BA" w:rsidRPr="00F0026D" w:rsidRDefault="002649BA" w:rsidP="00001786">
      <w:pPr>
        <w:jc w:val="both"/>
      </w:pPr>
    </w:p>
    <w:p w14:paraId="78159E28" w14:textId="77777777" w:rsidR="002649BA" w:rsidRPr="00F0026D" w:rsidRDefault="002649BA" w:rsidP="00001786">
      <w:pPr>
        <w:jc w:val="both"/>
      </w:pPr>
    </w:p>
    <w:p w14:paraId="70615C44" w14:textId="77777777" w:rsidR="002649BA" w:rsidRPr="00F0026D" w:rsidRDefault="002649BA" w:rsidP="00001786">
      <w:pPr>
        <w:jc w:val="both"/>
      </w:pPr>
    </w:p>
    <w:p w14:paraId="621D80BB" w14:textId="77777777" w:rsidR="002649BA" w:rsidRPr="00F0026D" w:rsidRDefault="002649BA" w:rsidP="00001786">
      <w:pPr>
        <w:jc w:val="both"/>
      </w:pPr>
    </w:p>
    <w:p w14:paraId="20E072A8" w14:textId="77777777" w:rsidR="000C0B85" w:rsidRPr="00F0026D" w:rsidRDefault="000C0B85" w:rsidP="00001786">
      <w:pPr>
        <w:jc w:val="both"/>
        <w:rPr>
          <w:rFonts w:cs="Arial"/>
        </w:rPr>
      </w:pPr>
    </w:p>
    <w:p w14:paraId="5D9B6003" w14:textId="77777777" w:rsidR="000C0B85" w:rsidRPr="00F0026D" w:rsidRDefault="000C0B85" w:rsidP="00001786">
      <w:pPr>
        <w:jc w:val="both"/>
        <w:rPr>
          <w:rFonts w:cs="Arial"/>
        </w:rPr>
      </w:pPr>
      <w:r w:rsidRPr="00F0026D">
        <w:rPr>
          <w:rFonts w:cs="Arial"/>
        </w:rPr>
        <w:tab/>
      </w:r>
      <w:r w:rsidRPr="00F0026D">
        <w:rPr>
          <w:rFonts w:cs="Arial"/>
        </w:rPr>
        <w:tab/>
      </w:r>
    </w:p>
    <w:p w14:paraId="2CBF29C9" w14:textId="77777777" w:rsidR="000C0B85" w:rsidRPr="00F0026D" w:rsidRDefault="000C0B85" w:rsidP="00001786">
      <w:pPr>
        <w:jc w:val="both"/>
        <w:rPr>
          <w:rFonts w:cs="Arial"/>
        </w:rPr>
      </w:pPr>
    </w:p>
    <w:p w14:paraId="3CB2BD91" w14:textId="77777777" w:rsidR="000C0B85" w:rsidRPr="00F0026D" w:rsidRDefault="000C0B85" w:rsidP="00001786">
      <w:pPr>
        <w:jc w:val="both"/>
        <w:rPr>
          <w:rFonts w:cs="Arial"/>
        </w:rPr>
      </w:pPr>
    </w:p>
    <w:p w14:paraId="301F2A56" w14:textId="77777777" w:rsidR="000C0B85" w:rsidRPr="00F0026D" w:rsidRDefault="000C0B85" w:rsidP="00001786">
      <w:pPr>
        <w:jc w:val="both"/>
        <w:rPr>
          <w:rFonts w:cs="Arial"/>
        </w:rPr>
      </w:pPr>
    </w:p>
    <w:p w14:paraId="36A7E3BC" w14:textId="77777777" w:rsidR="000C0B85" w:rsidRPr="00F0026D" w:rsidRDefault="000C0B85" w:rsidP="00001786">
      <w:pPr>
        <w:jc w:val="both"/>
        <w:rPr>
          <w:rFonts w:cs="Arial"/>
        </w:rPr>
      </w:pPr>
    </w:p>
    <w:p w14:paraId="61D86981" w14:textId="77777777" w:rsidR="000C0B85" w:rsidRPr="00F0026D" w:rsidRDefault="000C0B85" w:rsidP="00001786">
      <w:pPr>
        <w:jc w:val="both"/>
        <w:rPr>
          <w:rFonts w:cs="Arial"/>
        </w:rPr>
      </w:pPr>
    </w:p>
    <w:p w14:paraId="46545B45" w14:textId="77777777" w:rsidR="000C0B85" w:rsidRPr="00F0026D" w:rsidRDefault="000C0B85" w:rsidP="00001786">
      <w:pPr>
        <w:jc w:val="both"/>
        <w:rPr>
          <w:rFonts w:cs="Arial"/>
        </w:rPr>
      </w:pPr>
    </w:p>
    <w:p w14:paraId="2D3E4501" w14:textId="77777777" w:rsidR="000C0B85" w:rsidRPr="00F0026D" w:rsidRDefault="000C0B85" w:rsidP="00001786">
      <w:pPr>
        <w:jc w:val="both"/>
        <w:rPr>
          <w:rFonts w:cs="Arial"/>
        </w:rPr>
      </w:pPr>
    </w:p>
    <w:p w14:paraId="48E9F029" w14:textId="77777777" w:rsidR="000C0B85" w:rsidRPr="00F0026D" w:rsidRDefault="000C0B85" w:rsidP="00001786">
      <w:pPr>
        <w:jc w:val="both"/>
        <w:rPr>
          <w:rFonts w:cs="Arial"/>
        </w:rPr>
      </w:pPr>
    </w:p>
    <w:p w14:paraId="51AF2298" w14:textId="77777777" w:rsidR="000C0B85" w:rsidRPr="00F0026D" w:rsidRDefault="000C0B85" w:rsidP="00001786">
      <w:pPr>
        <w:jc w:val="both"/>
        <w:rPr>
          <w:rFonts w:cs="Arial"/>
        </w:rPr>
      </w:pPr>
    </w:p>
    <w:p w14:paraId="46CF08EB" w14:textId="77777777" w:rsidR="000C0B85" w:rsidRPr="00F0026D" w:rsidRDefault="000C0B85" w:rsidP="00001786">
      <w:pPr>
        <w:jc w:val="both"/>
        <w:rPr>
          <w:rFonts w:cs="Arial"/>
        </w:rPr>
      </w:pPr>
    </w:p>
    <w:p w14:paraId="0F960833" w14:textId="77777777" w:rsidR="000C0B85" w:rsidRPr="00F0026D" w:rsidRDefault="00FF4C7C" w:rsidP="00001786">
      <w:pPr>
        <w:jc w:val="both"/>
        <w:rPr>
          <w:rFonts w:cs="Arial"/>
        </w:rPr>
      </w:pPr>
      <w:r>
        <w:rPr>
          <w:noProof/>
          <w:lang w:eastAsia="en-GB"/>
        </w:rPr>
        <mc:AlternateContent>
          <mc:Choice Requires="wps">
            <w:drawing>
              <wp:anchor distT="0" distB="0" distL="114300" distR="114300" simplePos="0" relativeHeight="251664384" behindDoc="0" locked="0" layoutInCell="1" allowOverlap="1" wp14:anchorId="739C8010" wp14:editId="55E9E650">
                <wp:simplePos x="0" y="0"/>
                <wp:positionH relativeFrom="column">
                  <wp:posOffset>3302635</wp:posOffset>
                </wp:positionH>
                <wp:positionV relativeFrom="paragraph">
                  <wp:posOffset>10160</wp:posOffset>
                </wp:positionV>
                <wp:extent cx="2838450" cy="7359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735965"/>
                        </a:xfrm>
                        <a:prstGeom prst="rect">
                          <a:avLst/>
                        </a:prstGeom>
                        <a:noFill/>
                        <a:ln w="9525">
                          <a:noFill/>
                          <a:miter lim="800000"/>
                          <a:headEnd/>
                          <a:tailEnd/>
                        </a:ln>
                      </wps:spPr>
                      <wps:txbx>
                        <w:txbxContent>
                          <w:p w14:paraId="38DE248A" w14:textId="77777777" w:rsidR="00E9403D" w:rsidRPr="00E40299" w:rsidRDefault="00E9403D" w:rsidP="00E40299">
                            <w:pPr>
                              <w:jc w:val="center"/>
                              <w:rPr>
                                <w:b/>
                                <w:color w:val="404040" w:themeColor="text1" w:themeTint="BF"/>
                                <w:sz w:val="40"/>
                              </w:rPr>
                            </w:pPr>
                            <w:r w:rsidRPr="00E40299">
                              <w:rPr>
                                <w:b/>
                                <w:color w:val="404040" w:themeColor="text1" w:themeTint="BF"/>
                                <w:sz w:val="40"/>
                              </w:rPr>
                              <w:t>Produced by</w:t>
                            </w:r>
                            <w:r>
                              <w:rPr>
                                <w:b/>
                                <w:color w:val="404040" w:themeColor="text1" w:themeTint="BF"/>
                                <w:sz w:val="40"/>
                              </w:rPr>
                              <w:t xml:space="preserve"> the</w:t>
                            </w:r>
                            <w:r w:rsidRPr="00E40299">
                              <w:rPr>
                                <w:b/>
                                <w:color w:val="404040" w:themeColor="text1" w:themeTint="BF"/>
                                <w:sz w:val="40"/>
                              </w:rPr>
                              <w:t xml:space="preserve"> Severn GPVTS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739C8010" id="_x0000_s1027" type="#_x0000_t202" style="position:absolute;left:0;text-align:left;margin-left:260.05pt;margin-top:.8pt;width:223.5pt;height:5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" filled="f" stroked="f">
                <v:textbox>
                  <w:txbxContent>
                    <w:p w14:paraId="38DE248A" w14:textId="77777777" w:rsidR="00E9403D" w:rsidRPr="00E40299" w:rsidRDefault="00E9403D" w:rsidP="00E40299">
                      <w:pPr>
                        <w:jc w:val="center"/>
                        <w:rPr>
                          <w:b/>
                          <w:color w:val="404040" w:themeColor="text1" w:themeTint="BF"/>
                          <w:sz w:val="40"/>
                        </w:rPr>
                      </w:pPr>
                      <w:r w:rsidRPr="00E40299">
                        <w:rPr>
                          <w:b/>
                          <w:color w:val="404040" w:themeColor="text1" w:themeTint="BF"/>
                          <w:sz w:val="40"/>
                        </w:rPr>
                        <w:t>Produced by</w:t>
                      </w:r>
                      <w:r>
                        <w:rPr>
                          <w:b/>
                          <w:color w:val="404040" w:themeColor="text1" w:themeTint="BF"/>
                          <w:sz w:val="40"/>
                        </w:rPr>
                        <w:t xml:space="preserve"> the</w:t>
                      </w:r>
                      <w:r w:rsidRPr="00E40299">
                        <w:rPr>
                          <w:b/>
                          <w:color w:val="404040" w:themeColor="text1" w:themeTint="BF"/>
                          <w:sz w:val="40"/>
                        </w:rPr>
                        <w:t xml:space="preserve"> Severn GPVTS Committee</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93578B0" wp14:editId="6363A172">
                <wp:simplePos x="0" y="0"/>
                <wp:positionH relativeFrom="column">
                  <wp:posOffset>-968375</wp:posOffset>
                </wp:positionH>
                <wp:positionV relativeFrom="paragraph">
                  <wp:posOffset>6350</wp:posOffset>
                </wp:positionV>
                <wp:extent cx="7614920" cy="735965"/>
                <wp:effectExtent l="0" t="0" r="508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4920" cy="735965"/>
                        </a:xfrm>
                        <a:prstGeom prst="rect">
                          <a:avLst/>
                        </a:prstGeom>
                        <a:gradFill flip="none" rotWithShape="1">
                          <a:gsLst>
                            <a:gs pos="0">
                              <a:schemeClr val="bg1">
                                <a:lumMod val="50000"/>
                                <a:alpha val="56000"/>
                              </a:schemeClr>
                            </a:gs>
                            <a:gs pos="34000">
                              <a:schemeClr val="bg1">
                                <a:lumMod val="75000"/>
                                <a:alpha val="68000"/>
                              </a:schemeClr>
                            </a:gs>
                            <a:gs pos="100000">
                              <a:schemeClr val="bg1">
                                <a:lumMod val="85000"/>
                                <a:alpha val="73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 o:spid="_x0000_s1026" style="position:absolute;margin-left:-76.25pt;margin-top:.5pt;width:599.6pt;height: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" fillcolor="#7f7f7f [1612]" stroked="f" strokeweight="2pt">
                <v:fill opacity="47841f" color2="#d8d8d8 [2732]" o:opacity2="36700f" rotate="t" angle="90" colors="0 #7f7f7f;22282f #bfbfbf;1 #d9d9d9" focus="100%" type="gradient"/>
                <v:path arrowok="t"/>
              </v:rect>
            </w:pict>
          </mc:Fallback>
        </mc:AlternateContent>
      </w:r>
    </w:p>
    <w:p w14:paraId="09C5446D" w14:textId="77777777" w:rsidR="002649BA" w:rsidRPr="00F0026D" w:rsidRDefault="002649BA" w:rsidP="00001786">
      <w:pPr>
        <w:jc w:val="both"/>
      </w:pPr>
    </w:p>
    <w:p w14:paraId="6FDED067" w14:textId="77777777" w:rsidR="002649BA" w:rsidRPr="00F0026D" w:rsidRDefault="002649BA" w:rsidP="00001786">
      <w:pPr>
        <w:jc w:val="both"/>
      </w:pPr>
    </w:p>
    <w:p w14:paraId="51EDF235" w14:textId="77777777" w:rsidR="002649BA" w:rsidRPr="00F0026D" w:rsidRDefault="002649BA" w:rsidP="00001786">
      <w:pPr>
        <w:jc w:val="both"/>
      </w:pPr>
    </w:p>
    <w:p w14:paraId="3071BF96" w14:textId="77777777" w:rsidR="002649BA" w:rsidRPr="00F0026D" w:rsidRDefault="002649BA" w:rsidP="00001786">
      <w:pPr>
        <w:jc w:val="both"/>
      </w:pPr>
    </w:p>
    <w:p w14:paraId="16CF994A" w14:textId="77777777" w:rsidR="002649BA" w:rsidRPr="00F0026D" w:rsidRDefault="002649BA" w:rsidP="00001786">
      <w:pPr>
        <w:jc w:val="both"/>
      </w:pPr>
    </w:p>
    <w:p w14:paraId="35385D69" w14:textId="77777777" w:rsidR="002649BA" w:rsidRPr="00F0026D" w:rsidRDefault="002649BA" w:rsidP="00001786">
      <w:pPr>
        <w:jc w:val="both"/>
      </w:pPr>
    </w:p>
    <w:p w14:paraId="4E646175" w14:textId="77777777" w:rsidR="002649BA" w:rsidRPr="00F0026D" w:rsidRDefault="002649BA" w:rsidP="00001786">
      <w:pPr>
        <w:jc w:val="both"/>
      </w:pPr>
    </w:p>
    <w:p w14:paraId="7BFB96F3" w14:textId="77777777" w:rsidR="002649BA" w:rsidRPr="00F0026D" w:rsidRDefault="00987EF5" w:rsidP="00001786">
      <w:pPr>
        <w:jc w:val="both"/>
      </w:pPr>
      <w:r w:rsidRPr="00F0026D">
        <w:rPr>
          <w:rFonts w:cs="Arial"/>
          <w:noProof/>
          <w:color w:val="3F3F3F"/>
          <w:sz w:val="15"/>
          <w:szCs w:val="15"/>
          <w:lang w:eastAsia="en-GB"/>
        </w:rPr>
        <w:drawing>
          <wp:anchor distT="0" distB="0" distL="114300" distR="114300" simplePos="0" relativeHeight="251665408" behindDoc="0" locked="0" layoutInCell="1" allowOverlap="1" wp14:anchorId="00358462" wp14:editId="202461A5">
            <wp:simplePos x="0" y="0"/>
            <wp:positionH relativeFrom="column">
              <wp:posOffset>-771525</wp:posOffset>
            </wp:positionH>
            <wp:positionV relativeFrom="paragraph">
              <wp:posOffset>129540</wp:posOffset>
            </wp:positionV>
            <wp:extent cx="1788160" cy="887095"/>
            <wp:effectExtent l="0" t="0" r="2540" b="8255"/>
            <wp:wrapSquare wrapText="bothSides"/>
            <wp:docPr id="4" name="Picture 4" descr="Health Education South W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Education South West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8160" cy="887095"/>
                    </a:xfrm>
                    <a:prstGeom prst="rect">
                      <a:avLst/>
                    </a:prstGeom>
                    <a:noFill/>
                    <a:ln>
                      <a:noFill/>
                    </a:ln>
                  </pic:spPr>
                </pic:pic>
              </a:graphicData>
            </a:graphic>
          </wp:anchor>
        </w:drawing>
      </w:r>
    </w:p>
    <w:p w14:paraId="7DDAD31F" w14:textId="77777777" w:rsidR="002649BA" w:rsidRPr="00F0026D" w:rsidRDefault="002649BA" w:rsidP="00001786">
      <w:pPr>
        <w:jc w:val="both"/>
      </w:pPr>
    </w:p>
    <w:p w14:paraId="4EE24D5D" w14:textId="77777777" w:rsidR="002649BA" w:rsidRPr="00F0026D" w:rsidRDefault="002649BA" w:rsidP="00001786">
      <w:pPr>
        <w:jc w:val="both"/>
      </w:pPr>
    </w:p>
    <w:sdt>
      <w:sdtPr>
        <w:rPr>
          <w:rFonts w:asciiTheme="minorHAnsi" w:eastAsiaTheme="minorHAnsi" w:hAnsiTheme="minorHAnsi" w:cstheme="minorBidi"/>
          <w:b w:val="0"/>
          <w:bCs w:val="0"/>
          <w:color w:val="auto"/>
          <w:sz w:val="22"/>
          <w:szCs w:val="22"/>
          <w:u w:val="none"/>
          <w:lang w:val="en-GB" w:eastAsia="en-US"/>
        </w:rPr>
        <w:id w:val="-456266476"/>
        <w:docPartObj>
          <w:docPartGallery w:val="Table of Contents"/>
          <w:docPartUnique/>
        </w:docPartObj>
      </w:sdtPr>
      <w:sdtEndPr>
        <w:rPr>
          <w:noProof/>
        </w:rPr>
      </w:sdtEndPr>
      <w:sdtContent>
        <w:p w14:paraId="5ABEC16D" w14:textId="77777777" w:rsidR="002B03F0" w:rsidRPr="00F0026D" w:rsidRDefault="002B03F0" w:rsidP="002B03F0">
          <w:pPr>
            <w:pStyle w:val="TOCHeading"/>
            <w:jc w:val="both"/>
            <w:rPr>
              <w:rFonts w:asciiTheme="minorHAnsi" w:hAnsiTheme="minorHAnsi"/>
            </w:rPr>
          </w:pPr>
          <w:r w:rsidRPr="00F0026D">
            <w:rPr>
              <w:rFonts w:asciiTheme="minorHAnsi" w:hAnsiTheme="minorHAnsi"/>
              <w:sz w:val="36"/>
              <w:szCs w:val="36"/>
            </w:rPr>
            <w:t>Contents</w:t>
          </w:r>
        </w:p>
        <w:p w14:paraId="630F47DD" w14:textId="77777777" w:rsidR="002B03F0" w:rsidRPr="00F0026D" w:rsidRDefault="002B03F0" w:rsidP="002B03F0">
          <w:pPr>
            <w:pStyle w:val="TOC2"/>
            <w:tabs>
              <w:tab w:val="right" w:leader="dot" w:pos="9016"/>
            </w:tabs>
            <w:jc w:val="both"/>
          </w:pPr>
        </w:p>
        <w:p w14:paraId="59133318" w14:textId="77777777" w:rsidR="00EC3299" w:rsidRDefault="00461D9D">
          <w:pPr>
            <w:pStyle w:val="TOC1"/>
            <w:tabs>
              <w:tab w:val="right" w:leader="dot" w:pos="9016"/>
            </w:tabs>
            <w:rPr>
              <w:rFonts w:eastAsiaTheme="minorEastAsia"/>
              <w:noProof/>
              <w:lang w:eastAsia="en-GB"/>
            </w:rPr>
          </w:pPr>
          <w:r w:rsidRPr="00F0026D">
            <w:fldChar w:fldCharType="begin"/>
          </w:r>
          <w:r w:rsidR="002B03F0" w:rsidRPr="00F0026D">
            <w:instrText xml:space="preserve"> TOC \o "1-3" \h \z \u </w:instrText>
          </w:r>
          <w:r w:rsidRPr="00F0026D">
            <w:fldChar w:fldCharType="separate"/>
          </w:r>
          <w:hyperlink w:anchor="_Toc488307414" w:history="1">
            <w:r w:rsidR="00EC3299" w:rsidRPr="00DF72B8">
              <w:rPr>
                <w:rStyle w:val="Hyperlink"/>
                <w:noProof/>
              </w:rPr>
              <w:t>Welcome to Severn PGME School of Primary Care!</w:t>
            </w:r>
            <w:r w:rsidR="00EC3299">
              <w:rPr>
                <w:noProof/>
                <w:webHidden/>
              </w:rPr>
              <w:tab/>
            </w:r>
            <w:r w:rsidR="00EC3299">
              <w:rPr>
                <w:noProof/>
                <w:webHidden/>
              </w:rPr>
              <w:fldChar w:fldCharType="begin"/>
            </w:r>
            <w:r w:rsidR="00EC3299">
              <w:rPr>
                <w:noProof/>
                <w:webHidden/>
              </w:rPr>
              <w:instrText xml:space="preserve"> PAGEREF _Toc488307414 \h </w:instrText>
            </w:r>
            <w:r w:rsidR="00EC3299">
              <w:rPr>
                <w:noProof/>
                <w:webHidden/>
              </w:rPr>
            </w:r>
            <w:r w:rsidR="00EC3299">
              <w:rPr>
                <w:noProof/>
                <w:webHidden/>
              </w:rPr>
              <w:fldChar w:fldCharType="separate"/>
            </w:r>
            <w:r w:rsidR="00EC3299">
              <w:rPr>
                <w:noProof/>
                <w:webHidden/>
              </w:rPr>
              <w:t>3</w:t>
            </w:r>
            <w:r w:rsidR="00EC3299">
              <w:rPr>
                <w:noProof/>
                <w:webHidden/>
              </w:rPr>
              <w:fldChar w:fldCharType="end"/>
            </w:r>
          </w:hyperlink>
        </w:p>
        <w:p w14:paraId="509C0D1D" w14:textId="77777777" w:rsidR="00EC3299" w:rsidRDefault="005659DC">
          <w:pPr>
            <w:pStyle w:val="TOC1"/>
            <w:tabs>
              <w:tab w:val="right" w:leader="dot" w:pos="9016"/>
            </w:tabs>
            <w:rPr>
              <w:rFonts w:eastAsiaTheme="minorEastAsia"/>
              <w:noProof/>
              <w:lang w:eastAsia="en-GB"/>
            </w:rPr>
          </w:pPr>
          <w:hyperlink w:anchor="_Toc488307415" w:history="1">
            <w:r w:rsidR="00EC3299" w:rsidRPr="00DF72B8">
              <w:rPr>
                <w:rStyle w:val="Hyperlink"/>
                <w:noProof/>
              </w:rPr>
              <w:t>Foreword - Trainee ST Committee</w:t>
            </w:r>
            <w:r w:rsidR="00EC3299">
              <w:rPr>
                <w:noProof/>
                <w:webHidden/>
              </w:rPr>
              <w:tab/>
            </w:r>
            <w:r w:rsidR="00EC3299">
              <w:rPr>
                <w:noProof/>
                <w:webHidden/>
              </w:rPr>
              <w:fldChar w:fldCharType="begin"/>
            </w:r>
            <w:r w:rsidR="00EC3299">
              <w:rPr>
                <w:noProof/>
                <w:webHidden/>
              </w:rPr>
              <w:instrText xml:space="preserve"> PAGEREF _Toc488307415 \h </w:instrText>
            </w:r>
            <w:r w:rsidR="00EC3299">
              <w:rPr>
                <w:noProof/>
                <w:webHidden/>
              </w:rPr>
            </w:r>
            <w:r w:rsidR="00EC3299">
              <w:rPr>
                <w:noProof/>
                <w:webHidden/>
              </w:rPr>
              <w:fldChar w:fldCharType="separate"/>
            </w:r>
            <w:r w:rsidR="00EC3299">
              <w:rPr>
                <w:noProof/>
                <w:webHidden/>
              </w:rPr>
              <w:t>4</w:t>
            </w:r>
            <w:r w:rsidR="00EC3299">
              <w:rPr>
                <w:noProof/>
                <w:webHidden/>
              </w:rPr>
              <w:fldChar w:fldCharType="end"/>
            </w:r>
          </w:hyperlink>
        </w:p>
        <w:p w14:paraId="0DAFF2DF" w14:textId="77777777" w:rsidR="00EC3299" w:rsidRDefault="005659DC">
          <w:pPr>
            <w:pStyle w:val="TOC1"/>
            <w:tabs>
              <w:tab w:val="right" w:leader="dot" w:pos="9016"/>
            </w:tabs>
            <w:rPr>
              <w:rFonts w:eastAsiaTheme="minorEastAsia"/>
              <w:noProof/>
              <w:lang w:eastAsia="en-GB"/>
            </w:rPr>
          </w:pPr>
          <w:hyperlink w:anchor="_Toc488307416" w:history="1">
            <w:r w:rsidR="00EC3299" w:rsidRPr="00DF72B8">
              <w:rPr>
                <w:rStyle w:val="Hyperlink"/>
                <w:noProof/>
              </w:rPr>
              <w:t>Severn Deanery Details</w:t>
            </w:r>
            <w:r w:rsidR="00EC3299">
              <w:rPr>
                <w:noProof/>
                <w:webHidden/>
              </w:rPr>
              <w:tab/>
            </w:r>
            <w:r w:rsidR="00EC3299">
              <w:rPr>
                <w:noProof/>
                <w:webHidden/>
              </w:rPr>
              <w:fldChar w:fldCharType="begin"/>
            </w:r>
            <w:r w:rsidR="00EC3299">
              <w:rPr>
                <w:noProof/>
                <w:webHidden/>
              </w:rPr>
              <w:instrText xml:space="preserve"> PAGEREF _Toc488307416 \h </w:instrText>
            </w:r>
            <w:r w:rsidR="00EC3299">
              <w:rPr>
                <w:noProof/>
                <w:webHidden/>
              </w:rPr>
            </w:r>
            <w:r w:rsidR="00EC3299">
              <w:rPr>
                <w:noProof/>
                <w:webHidden/>
              </w:rPr>
              <w:fldChar w:fldCharType="separate"/>
            </w:r>
            <w:r w:rsidR="00EC3299">
              <w:rPr>
                <w:noProof/>
                <w:webHidden/>
              </w:rPr>
              <w:t>5</w:t>
            </w:r>
            <w:r w:rsidR="00EC3299">
              <w:rPr>
                <w:noProof/>
                <w:webHidden/>
              </w:rPr>
              <w:fldChar w:fldCharType="end"/>
            </w:r>
          </w:hyperlink>
        </w:p>
        <w:p w14:paraId="3205069E" w14:textId="77777777" w:rsidR="00EC3299" w:rsidRDefault="005659DC">
          <w:pPr>
            <w:pStyle w:val="TOC1"/>
            <w:tabs>
              <w:tab w:val="right" w:leader="dot" w:pos="9016"/>
            </w:tabs>
            <w:rPr>
              <w:rFonts w:eastAsiaTheme="minorEastAsia"/>
              <w:noProof/>
              <w:lang w:eastAsia="en-GB"/>
            </w:rPr>
          </w:pPr>
          <w:hyperlink w:anchor="_Toc488307417" w:history="1">
            <w:r w:rsidR="00EC3299" w:rsidRPr="00DF72B8">
              <w:rPr>
                <w:rStyle w:val="Hyperlink"/>
                <w:noProof/>
              </w:rPr>
              <w:t>Deanery Patch Details</w:t>
            </w:r>
            <w:r w:rsidR="00EC3299">
              <w:rPr>
                <w:noProof/>
                <w:webHidden/>
              </w:rPr>
              <w:tab/>
            </w:r>
            <w:r w:rsidR="00EC3299">
              <w:rPr>
                <w:noProof/>
                <w:webHidden/>
              </w:rPr>
              <w:fldChar w:fldCharType="begin"/>
            </w:r>
            <w:r w:rsidR="00EC3299">
              <w:rPr>
                <w:noProof/>
                <w:webHidden/>
              </w:rPr>
              <w:instrText xml:space="preserve"> PAGEREF _Toc488307417 \h </w:instrText>
            </w:r>
            <w:r w:rsidR="00EC3299">
              <w:rPr>
                <w:noProof/>
                <w:webHidden/>
              </w:rPr>
            </w:r>
            <w:r w:rsidR="00EC3299">
              <w:rPr>
                <w:noProof/>
                <w:webHidden/>
              </w:rPr>
              <w:fldChar w:fldCharType="separate"/>
            </w:r>
            <w:r w:rsidR="00EC3299">
              <w:rPr>
                <w:noProof/>
                <w:webHidden/>
              </w:rPr>
              <w:t>6</w:t>
            </w:r>
            <w:r w:rsidR="00EC3299">
              <w:rPr>
                <w:noProof/>
                <w:webHidden/>
              </w:rPr>
              <w:fldChar w:fldCharType="end"/>
            </w:r>
          </w:hyperlink>
        </w:p>
        <w:p w14:paraId="05DB9852" w14:textId="77777777" w:rsidR="00EC3299" w:rsidRDefault="005659DC">
          <w:pPr>
            <w:pStyle w:val="TOC1"/>
            <w:tabs>
              <w:tab w:val="right" w:leader="dot" w:pos="9016"/>
            </w:tabs>
            <w:rPr>
              <w:rFonts w:eastAsiaTheme="minorEastAsia"/>
              <w:noProof/>
              <w:lang w:eastAsia="en-GB"/>
            </w:rPr>
          </w:pPr>
          <w:hyperlink w:anchor="_Toc488307418" w:history="1">
            <w:r w:rsidR="00EC3299" w:rsidRPr="00DF72B8">
              <w:rPr>
                <w:rStyle w:val="Hyperlink"/>
                <w:noProof/>
              </w:rPr>
              <w:t>E-Portfolio</w:t>
            </w:r>
            <w:r w:rsidR="00EC3299">
              <w:rPr>
                <w:noProof/>
                <w:webHidden/>
              </w:rPr>
              <w:tab/>
            </w:r>
            <w:r w:rsidR="00EC3299">
              <w:rPr>
                <w:noProof/>
                <w:webHidden/>
              </w:rPr>
              <w:fldChar w:fldCharType="begin"/>
            </w:r>
            <w:r w:rsidR="00EC3299">
              <w:rPr>
                <w:noProof/>
                <w:webHidden/>
              </w:rPr>
              <w:instrText xml:space="preserve"> PAGEREF _Toc488307418 \h </w:instrText>
            </w:r>
            <w:r w:rsidR="00EC3299">
              <w:rPr>
                <w:noProof/>
                <w:webHidden/>
              </w:rPr>
            </w:r>
            <w:r w:rsidR="00EC3299">
              <w:rPr>
                <w:noProof/>
                <w:webHidden/>
              </w:rPr>
              <w:fldChar w:fldCharType="separate"/>
            </w:r>
            <w:r w:rsidR="00EC3299">
              <w:rPr>
                <w:noProof/>
                <w:webHidden/>
              </w:rPr>
              <w:t>9</w:t>
            </w:r>
            <w:r w:rsidR="00EC3299">
              <w:rPr>
                <w:noProof/>
                <w:webHidden/>
              </w:rPr>
              <w:fldChar w:fldCharType="end"/>
            </w:r>
          </w:hyperlink>
        </w:p>
        <w:p w14:paraId="546F28C0" w14:textId="77777777" w:rsidR="00EC3299" w:rsidRDefault="005659DC">
          <w:pPr>
            <w:pStyle w:val="TOC2"/>
            <w:tabs>
              <w:tab w:val="right" w:leader="dot" w:pos="9016"/>
            </w:tabs>
            <w:rPr>
              <w:rFonts w:eastAsiaTheme="minorEastAsia"/>
              <w:noProof/>
              <w:lang w:eastAsia="en-GB"/>
            </w:rPr>
          </w:pPr>
          <w:hyperlink w:anchor="_Toc488307419" w:history="1">
            <w:r w:rsidR="00EC3299" w:rsidRPr="00DF72B8">
              <w:rPr>
                <w:rStyle w:val="Hyperlink"/>
                <w:noProof/>
              </w:rPr>
              <w:t>The GP Curriculum</w:t>
            </w:r>
            <w:r w:rsidR="00EC3299">
              <w:rPr>
                <w:noProof/>
                <w:webHidden/>
              </w:rPr>
              <w:tab/>
            </w:r>
            <w:r w:rsidR="00EC3299">
              <w:rPr>
                <w:noProof/>
                <w:webHidden/>
              </w:rPr>
              <w:fldChar w:fldCharType="begin"/>
            </w:r>
            <w:r w:rsidR="00EC3299">
              <w:rPr>
                <w:noProof/>
                <w:webHidden/>
              </w:rPr>
              <w:instrText xml:space="preserve"> PAGEREF _Toc488307419 \h </w:instrText>
            </w:r>
            <w:r w:rsidR="00EC3299">
              <w:rPr>
                <w:noProof/>
                <w:webHidden/>
              </w:rPr>
            </w:r>
            <w:r w:rsidR="00EC3299">
              <w:rPr>
                <w:noProof/>
                <w:webHidden/>
              </w:rPr>
              <w:fldChar w:fldCharType="separate"/>
            </w:r>
            <w:r w:rsidR="00EC3299">
              <w:rPr>
                <w:noProof/>
                <w:webHidden/>
              </w:rPr>
              <w:t>9</w:t>
            </w:r>
            <w:r w:rsidR="00EC3299">
              <w:rPr>
                <w:noProof/>
                <w:webHidden/>
              </w:rPr>
              <w:fldChar w:fldCharType="end"/>
            </w:r>
          </w:hyperlink>
        </w:p>
        <w:p w14:paraId="477B38F9" w14:textId="77777777" w:rsidR="00EC3299" w:rsidRDefault="005659DC">
          <w:pPr>
            <w:pStyle w:val="TOC2"/>
            <w:tabs>
              <w:tab w:val="right" w:leader="dot" w:pos="9016"/>
            </w:tabs>
            <w:rPr>
              <w:rFonts w:eastAsiaTheme="minorEastAsia"/>
              <w:noProof/>
              <w:lang w:eastAsia="en-GB"/>
            </w:rPr>
          </w:pPr>
          <w:hyperlink w:anchor="_Toc488307420" w:history="1">
            <w:r w:rsidR="00EC3299" w:rsidRPr="00DF72B8">
              <w:rPr>
                <w:rStyle w:val="Hyperlink"/>
                <w:noProof/>
              </w:rPr>
              <w:t>Work Based Assessments</w:t>
            </w:r>
            <w:r w:rsidR="00EC3299">
              <w:rPr>
                <w:noProof/>
                <w:webHidden/>
              </w:rPr>
              <w:tab/>
            </w:r>
            <w:r w:rsidR="00EC3299">
              <w:rPr>
                <w:noProof/>
                <w:webHidden/>
              </w:rPr>
              <w:fldChar w:fldCharType="begin"/>
            </w:r>
            <w:r w:rsidR="00EC3299">
              <w:rPr>
                <w:noProof/>
                <w:webHidden/>
              </w:rPr>
              <w:instrText xml:space="preserve"> PAGEREF _Toc488307420 \h </w:instrText>
            </w:r>
            <w:r w:rsidR="00EC3299">
              <w:rPr>
                <w:noProof/>
                <w:webHidden/>
              </w:rPr>
            </w:r>
            <w:r w:rsidR="00EC3299">
              <w:rPr>
                <w:noProof/>
                <w:webHidden/>
              </w:rPr>
              <w:fldChar w:fldCharType="separate"/>
            </w:r>
            <w:r w:rsidR="00EC3299">
              <w:rPr>
                <w:noProof/>
                <w:webHidden/>
              </w:rPr>
              <w:t>9</w:t>
            </w:r>
            <w:r w:rsidR="00EC3299">
              <w:rPr>
                <w:noProof/>
                <w:webHidden/>
              </w:rPr>
              <w:fldChar w:fldCharType="end"/>
            </w:r>
          </w:hyperlink>
        </w:p>
        <w:p w14:paraId="5D457F86" w14:textId="77777777" w:rsidR="00EC3299" w:rsidRDefault="005659DC">
          <w:pPr>
            <w:pStyle w:val="TOC2"/>
            <w:tabs>
              <w:tab w:val="right" w:leader="dot" w:pos="9016"/>
            </w:tabs>
            <w:rPr>
              <w:rFonts w:eastAsiaTheme="minorEastAsia"/>
              <w:noProof/>
              <w:lang w:eastAsia="en-GB"/>
            </w:rPr>
          </w:pPr>
          <w:hyperlink w:anchor="_Toc488307421" w:history="1">
            <w:r w:rsidR="00EC3299" w:rsidRPr="00DF72B8">
              <w:rPr>
                <w:rStyle w:val="Hyperlink"/>
                <w:noProof/>
              </w:rPr>
              <w:t>Personal Development Plans (PDP)</w:t>
            </w:r>
            <w:r w:rsidR="00EC3299">
              <w:rPr>
                <w:noProof/>
                <w:webHidden/>
              </w:rPr>
              <w:tab/>
            </w:r>
            <w:r w:rsidR="00EC3299">
              <w:rPr>
                <w:noProof/>
                <w:webHidden/>
              </w:rPr>
              <w:fldChar w:fldCharType="begin"/>
            </w:r>
            <w:r w:rsidR="00EC3299">
              <w:rPr>
                <w:noProof/>
                <w:webHidden/>
              </w:rPr>
              <w:instrText xml:space="preserve"> PAGEREF _Toc488307421 \h </w:instrText>
            </w:r>
            <w:r w:rsidR="00EC3299">
              <w:rPr>
                <w:noProof/>
                <w:webHidden/>
              </w:rPr>
            </w:r>
            <w:r w:rsidR="00EC3299">
              <w:rPr>
                <w:noProof/>
                <w:webHidden/>
              </w:rPr>
              <w:fldChar w:fldCharType="separate"/>
            </w:r>
            <w:r w:rsidR="00EC3299">
              <w:rPr>
                <w:noProof/>
                <w:webHidden/>
              </w:rPr>
              <w:t>10</w:t>
            </w:r>
            <w:r w:rsidR="00EC3299">
              <w:rPr>
                <w:noProof/>
                <w:webHidden/>
              </w:rPr>
              <w:fldChar w:fldCharType="end"/>
            </w:r>
          </w:hyperlink>
        </w:p>
        <w:p w14:paraId="4E3A1411" w14:textId="77777777" w:rsidR="00EC3299" w:rsidRDefault="005659DC">
          <w:pPr>
            <w:pStyle w:val="TOC2"/>
            <w:tabs>
              <w:tab w:val="right" w:leader="dot" w:pos="9016"/>
            </w:tabs>
            <w:rPr>
              <w:rFonts w:eastAsiaTheme="minorEastAsia"/>
              <w:noProof/>
              <w:lang w:eastAsia="en-GB"/>
            </w:rPr>
          </w:pPr>
          <w:hyperlink w:anchor="_Toc488307422" w:history="1">
            <w:r w:rsidR="00EC3299" w:rsidRPr="00DF72B8">
              <w:rPr>
                <w:rStyle w:val="Hyperlink"/>
                <w:noProof/>
              </w:rPr>
              <w:t>Significant Event Analyses (SEAs)</w:t>
            </w:r>
            <w:r w:rsidR="00EC3299">
              <w:rPr>
                <w:noProof/>
                <w:webHidden/>
              </w:rPr>
              <w:tab/>
            </w:r>
            <w:r w:rsidR="00EC3299">
              <w:rPr>
                <w:noProof/>
                <w:webHidden/>
              </w:rPr>
              <w:fldChar w:fldCharType="begin"/>
            </w:r>
            <w:r w:rsidR="00EC3299">
              <w:rPr>
                <w:noProof/>
                <w:webHidden/>
              </w:rPr>
              <w:instrText xml:space="preserve"> PAGEREF _Toc488307422 \h </w:instrText>
            </w:r>
            <w:r w:rsidR="00EC3299">
              <w:rPr>
                <w:noProof/>
                <w:webHidden/>
              </w:rPr>
            </w:r>
            <w:r w:rsidR="00EC3299">
              <w:rPr>
                <w:noProof/>
                <w:webHidden/>
              </w:rPr>
              <w:fldChar w:fldCharType="separate"/>
            </w:r>
            <w:r w:rsidR="00EC3299">
              <w:rPr>
                <w:noProof/>
                <w:webHidden/>
              </w:rPr>
              <w:t>11</w:t>
            </w:r>
            <w:r w:rsidR="00EC3299">
              <w:rPr>
                <w:noProof/>
                <w:webHidden/>
              </w:rPr>
              <w:fldChar w:fldCharType="end"/>
            </w:r>
          </w:hyperlink>
        </w:p>
        <w:p w14:paraId="2520A898" w14:textId="77777777" w:rsidR="00EC3299" w:rsidRDefault="005659DC">
          <w:pPr>
            <w:pStyle w:val="TOC2"/>
            <w:tabs>
              <w:tab w:val="right" w:leader="dot" w:pos="9016"/>
            </w:tabs>
            <w:rPr>
              <w:rFonts w:eastAsiaTheme="minorEastAsia"/>
              <w:noProof/>
              <w:lang w:eastAsia="en-GB"/>
            </w:rPr>
          </w:pPr>
          <w:hyperlink w:anchor="_Toc488307423" w:history="1">
            <w:r w:rsidR="00EC3299" w:rsidRPr="00DF72B8">
              <w:rPr>
                <w:rStyle w:val="Hyperlink"/>
                <w:noProof/>
              </w:rPr>
              <w:t>Educational Supervisor and Clinical Supervisor</w:t>
            </w:r>
            <w:r w:rsidR="00EC3299">
              <w:rPr>
                <w:noProof/>
                <w:webHidden/>
              </w:rPr>
              <w:tab/>
            </w:r>
            <w:r w:rsidR="00EC3299">
              <w:rPr>
                <w:noProof/>
                <w:webHidden/>
              </w:rPr>
              <w:fldChar w:fldCharType="begin"/>
            </w:r>
            <w:r w:rsidR="00EC3299">
              <w:rPr>
                <w:noProof/>
                <w:webHidden/>
              </w:rPr>
              <w:instrText xml:space="preserve"> PAGEREF _Toc488307423 \h </w:instrText>
            </w:r>
            <w:r w:rsidR="00EC3299">
              <w:rPr>
                <w:noProof/>
                <w:webHidden/>
              </w:rPr>
            </w:r>
            <w:r w:rsidR="00EC3299">
              <w:rPr>
                <w:noProof/>
                <w:webHidden/>
              </w:rPr>
              <w:fldChar w:fldCharType="separate"/>
            </w:r>
            <w:r w:rsidR="00EC3299">
              <w:rPr>
                <w:noProof/>
                <w:webHidden/>
              </w:rPr>
              <w:t>11</w:t>
            </w:r>
            <w:r w:rsidR="00EC3299">
              <w:rPr>
                <w:noProof/>
                <w:webHidden/>
              </w:rPr>
              <w:fldChar w:fldCharType="end"/>
            </w:r>
          </w:hyperlink>
        </w:p>
        <w:p w14:paraId="70F08F94" w14:textId="77777777" w:rsidR="00EC3299" w:rsidRDefault="005659DC">
          <w:pPr>
            <w:pStyle w:val="TOC2"/>
            <w:tabs>
              <w:tab w:val="right" w:leader="dot" w:pos="9016"/>
            </w:tabs>
            <w:rPr>
              <w:rFonts w:eastAsiaTheme="minorEastAsia"/>
              <w:noProof/>
              <w:lang w:eastAsia="en-GB"/>
            </w:rPr>
          </w:pPr>
          <w:hyperlink w:anchor="_Toc488307424" w:history="1">
            <w:r w:rsidR="00EC3299" w:rsidRPr="00DF72B8">
              <w:rPr>
                <w:rStyle w:val="Hyperlink"/>
                <w:noProof/>
              </w:rPr>
              <w:t>Educational Review</w:t>
            </w:r>
            <w:r w:rsidR="00EC3299">
              <w:rPr>
                <w:noProof/>
                <w:webHidden/>
              </w:rPr>
              <w:tab/>
            </w:r>
            <w:r w:rsidR="00EC3299">
              <w:rPr>
                <w:noProof/>
                <w:webHidden/>
              </w:rPr>
              <w:fldChar w:fldCharType="begin"/>
            </w:r>
            <w:r w:rsidR="00EC3299">
              <w:rPr>
                <w:noProof/>
                <w:webHidden/>
              </w:rPr>
              <w:instrText xml:space="preserve"> PAGEREF _Toc488307424 \h </w:instrText>
            </w:r>
            <w:r w:rsidR="00EC3299">
              <w:rPr>
                <w:noProof/>
                <w:webHidden/>
              </w:rPr>
            </w:r>
            <w:r w:rsidR="00EC3299">
              <w:rPr>
                <w:noProof/>
                <w:webHidden/>
              </w:rPr>
              <w:fldChar w:fldCharType="separate"/>
            </w:r>
            <w:r w:rsidR="00EC3299">
              <w:rPr>
                <w:noProof/>
                <w:webHidden/>
              </w:rPr>
              <w:t>11</w:t>
            </w:r>
            <w:r w:rsidR="00EC3299">
              <w:rPr>
                <w:noProof/>
                <w:webHidden/>
              </w:rPr>
              <w:fldChar w:fldCharType="end"/>
            </w:r>
          </w:hyperlink>
        </w:p>
        <w:p w14:paraId="57C12217" w14:textId="77777777" w:rsidR="00EC3299" w:rsidRDefault="005659DC">
          <w:pPr>
            <w:pStyle w:val="TOC2"/>
            <w:tabs>
              <w:tab w:val="right" w:leader="dot" w:pos="9016"/>
            </w:tabs>
            <w:rPr>
              <w:rFonts w:eastAsiaTheme="minorEastAsia"/>
              <w:noProof/>
              <w:lang w:eastAsia="en-GB"/>
            </w:rPr>
          </w:pPr>
          <w:hyperlink w:anchor="_Toc488307425" w:history="1">
            <w:r w:rsidR="00EC3299" w:rsidRPr="00DF72B8">
              <w:rPr>
                <w:rStyle w:val="Hyperlink"/>
                <w:noProof/>
              </w:rPr>
              <w:t>Out of hours (OOH) training</w:t>
            </w:r>
            <w:r w:rsidR="00EC3299">
              <w:rPr>
                <w:noProof/>
                <w:webHidden/>
              </w:rPr>
              <w:tab/>
            </w:r>
            <w:r w:rsidR="00EC3299">
              <w:rPr>
                <w:noProof/>
                <w:webHidden/>
              </w:rPr>
              <w:fldChar w:fldCharType="begin"/>
            </w:r>
            <w:r w:rsidR="00EC3299">
              <w:rPr>
                <w:noProof/>
                <w:webHidden/>
              </w:rPr>
              <w:instrText xml:space="preserve"> PAGEREF _Toc488307425 \h </w:instrText>
            </w:r>
            <w:r w:rsidR="00EC3299">
              <w:rPr>
                <w:noProof/>
                <w:webHidden/>
              </w:rPr>
            </w:r>
            <w:r w:rsidR="00EC3299">
              <w:rPr>
                <w:noProof/>
                <w:webHidden/>
              </w:rPr>
              <w:fldChar w:fldCharType="separate"/>
            </w:r>
            <w:r w:rsidR="00EC3299">
              <w:rPr>
                <w:noProof/>
                <w:webHidden/>
              </w:rPr>
              <w:t>12</w:t>
            </w:r>
            <w:r w:rsidR="00EC3299">
              <w:rPr>
                <w:noProof/>
                <w:webHidden/>
              </w:rPr>
              <w:fldChar w:fldCharType="end"/>
            </w:r>
          </w:hyperlink>
        </w:p>
        <w:p w14:paraId="2745B9FA" w14:textId="77777777" w:rsidR="00EC3299" w:rsidRDefault="005659DC">
          <w:pPr>
            <w:pStyle w:val="TOC1"/>
            <w:tabs>
              <w:tab w:val="right" w:leader="dot" w:pos="9016"/>
            </w:tabs>
            <w:rPr>
              <w:rFonts w:eastAsiaTheme="minorEastAsia"/>
              <w:noProof/>
              <w:lang w:eastAsia="en-GB"/>
            </w:rPr>
          </w:pPr>
          <w:hyperlink w:anchor="_Toc488307426" w:history="1">
            <w:r w:rsidR="00EC3299" w:rsidRPr="00DF72B8">
              <w:rPr>
                <w:rStyle w:val="Hyperlink"/>
                <w:noProof/>
              </w:rPr>
              <w:t>Applied Knowledge Test (AKT)</w:t>
            </w:r>
            <w:r w:rsidR="00EC3299">
              <w:rPr>
                <w:noProof/>
                <w:webHidden/>
              </w:rPr>
              <w:tab/>
            </w:r>
            <w:r w:rsidR="00EC3299">
              <w:rPr>
                <w:noProof/>
                <w:webHidden/>
              </w:rPr>
              <w:fldChar w:fldCharType="begin"/>
            </w:r>
            <w:r w:rsidR="00EC3299">
              <w:rPr>
                <w:noProof/>
                <w:webHidden/>
              </w:rPr>
              <w:instrText xml:space="preserve"> PAGEREF _Toc488307426 \h </w:instrText>
            </w:r>
            <w:r w:rsidR="00EC3299">
              <w:rPr>
                <w:noProof/>
                <w:webHidden/>
              </w:rPr>
            </w:r>
            <w:r w:rsidR="00EC3299">
              <w:rPr>
                <w:noProof/>
                <w:webHidden/>
              </w:rPr>
              <w:fldChar w:fldCharType="separate"/>
            </w:r>
            <w:r w:rsidR="00EC3299">
              <w:rPr>
                <w:noProof/>
                <w:webHidden/>
              </w:rPr>
              <w:t>13</w:t>
            </w:r>
            <w:r w:rsidR="00EC3299">
              <w:rPr>
                <w:noProof/>
                <w:webHidden/>
              </w:rPr>
              <w:fldChar w:fldCharType="end"/>
            </w:r>
          </w:hyperlink>
        </w:p>
        <w:p w14:paraId="38FC7BB2" w14:textId="77777777" w:rsidR="00EC3299" w:rsidRDefault="005659DC">
          <w:pPr>
            <w:pStyle w:val="TOC1"/>
            <w:tabs>
              <w:tab w:val="right" w:leader="dot" w:pos="9016"/>
            </w:tabs>
            <w:rPr>
              <w:rFonts w:eastAsiaTheme="minorEastAsia"/>
              <w:noProof/>
              <w:lang w:eastAsia="en-GB"/>
            </w:rPr>
          </w:pPr>
          <w:hyperlink w:anchor="_Toc488307427" w:history="1">
            <w:r w:rsidR="00EC3299" w:rsidRPr="00DF72B8">
              <w:rPr>
                <w:rStyle w:val="Hyperlink"/>
                <w:noProof/>
              </w:rPr>
              <w:t>The Clinical Skills Assessment (CSA)</w:t>
            </w:r>
            <w:r w:rsidR="00EC3299">
              <w:rPr>
                <w:noProof/>
                <w:webHidden/>
              </w:rPr>
              <w:tab/>
            </w:r>
            <w:r w:rsidR="00EC3299">
              <w:rPr>
                <w:noProof/>
                <w:webHidden/>
              </w:rPr>
              <w:fldChar w:fldCharType="begin"/>
            </w:r>
            <w:r w:rsidR="00EC3299">
              <w:rPr>
                <w:noProof/>
                <w:webHidden/>
              </w:rPr>
              <w:instrText xml:space="preserve"> PAGEREF _Toc488307427 \h </w:instrText>
            </w:r>
            <w:r w:rsidR="00EC3299">
              <w:rPr>
                <w:noProof/>
                <w:webHidden/>
              </w:rPr>
            </w:r>
            <w:r w:rsidR="00EC3299">
              <w:rPr>
                <w:noProof/>
                <w:webHidden/>
              </w:rPr>
              <w:fldChar w:fldCharType="separate"/>
            </w:r>
            <w:r w:rsidR="00EC3299">
              <w:rPr>
                <w:noProof/>
                <w:webHidden/>
              </w:rPr>
              <w:t>14</w:t>
            </w:r>
            <w:r w:rsidR="00EC3299">
              <w:rPr>
                <w:noProof/>
                <w:webHidden/>
              </w:rPr>
              <w:fldChar w:fldCharType="end"/>
            </w:r>
          </w:hyperlink>
        </w:p>
        <w:p w14:paraId="49222744" w14:textId="77777777" w:rsidR="00EC3299" w:rsidRDefault="005659DC">
          <w:pPr>
            <w:pStyle w:val="TOC1"/>
            <w:tabs>
              <w:tab w:val="right" w:leader="dot" w:pos="9016"/>
            </w:tabs>
            <w:rPr>
              <w:rFonts w:eastAsiaTheme="minorEastAsia"/>
              <w:noProof/>
              <w:lang w:eastAsia="en-GB"/>
            </w:rPr>
          </w:pPr>
          <w:hyperlink w:anchor="_Toc488307428" w:history="1">
            <w:r w:rsidR="00EC3299" w:rsidRPr="00DF72B8">
              <w:rPr>
                <w:rStyle w:val="Hyperlink"/>
                <w:noProof/>
              </w:rPr>
              <w:t>Top Tips for Hospital Posts</w:t>
            </w:r>
            <w:r w:rsidR="00EC3299">
              <w:rPr>
                <w:noProof/>
                <w:webHidden/>
              </w:rPr>
              <w:tab/>
            </w:r>
            <w:r w:rsidR="00EC3299">
              <w:rPr>
                <w:noProof/>
                <w:webHidden/>
              </w:rPr>
              <w:fldChar w:fldCharType="begin"/>
            </w:r>
            <w:r w:rsidR="00EC3299">
              <w:rPr>
                <w:noProof/>
                <w:webHidden/>
              </w:rPr>
              <w:instrText xml:space="preserve"> PAGEREF _Toc488307428 \h </w:instrText>
            </w:r>
            <w:r w:rsidR="00EC3299">
              <w:rPr>
                <w:noProof/>
                <w:webHidden/>
              </w:rPr>
            </w:r>
            <w:r w:rsidR="00EC3299">
              <w:rPr>
                <w:noProof/>
                <w:webHidden/>
              </w:rPr>
              <w:fldChar w:fldCharType="separate"/>
            </w:r>
            <w:r w:rsidR="00EC3299">
              <w:rPr>
                <w:noProof/>
                <w:webHidden/>
              </w:rPr>
              <w:t>15</w:t>
            </w:r>
            <w:r w:rsidR="00EC3299">
              <w:rPr>
                <w:noProof/>
                <w:webHidden/>
              </w:rPr>
              <w:fldChar w:fldCharType="end"/>
            </w:r>
          </w:hyperlink>
        </w:p>
        <w:p w14:paraId="3E49401C" w14:textId="77777777" w:rsidR="00EC3299" w:rsidRDefault="005659DC">
          <w:pPr>
            <w:pStyle w:val="TOC1"/>
            <w:tabs>
              <w:tab w:val="right" w:leader="dot" w:pos="9016"/>
            </w:tabs>
            <w:rPr>
              <w:rFonts w:eastAsiaTheme="minorEastAsia"/>
              <w:noProof/>
              <w:lang w:eastAsia="en-GB"/>
            </w:rPr>
          </w:pPr>
          <w:hyperlink w:anchor="_Toc488307429" w:history="1">
            <w:r w:rsidR="00EC3299" w:rsidRPr="00DF72B8">
              <w:rPr>
                <w:rStyle w:val="Hyperlink"/>
                <w:noProof/>
              </w:rPr>
              <w:t>Useful Books and Websites</w:t>
            </w:r>
            <w:r w:rsidR="00EC3299">
              <w:rPr>
                <w:noProof/>
                <w:webHidden/>
              </w:rPr>
              <w:tab/>
            </w:r>
            <w:r w:rsidR="00EC3299">
              <w:rPr>
                <w:noProof/>
                <w:webHidden/>
              </w:rPr>
              <w:fldChar w:fldCharType="begin"/>
            </w:r>
            <w:r w:rsidR="00EC3299">
              <w:rPr>
                <w:noProof/>
                <w:webHidden/>
              </w:rPr>
              <w:instrText xml:space="preserve"> PAGEREF _Toc488307429 \h </w:instrText>
            </w:r>
            <w:r w:rsidR="00EC3299">
              <w:rPr>
                <w:noProof/>
                <w:webHidden/>
              </w:rPr>
            </w:r>
            <w:r w:rsidR="00EC3299">
              <w:rPr>
                <w:noProof/>
                <w:webHidden/>
              </w:rPr>
              <w:fldChar w:fldCharType="separate"/>
            </w:r>
            <w:r w:rsidR="00EC3299">
              <w:rPr>
                <w:noProof/>
                <w:webHidden/>
              </w:rPr>
              <w:t>15</w:t>
            </w:r>
            <w:r w:rsidR="00EC3299">
              <w:rPr>
                <w:noProof/>
                <w:webHidden/>
              </w:rPr>
              <w:fldChar w:fldCharType="end"/>
            </w:r>
          </w:hyperlink>
        </w:p>
        <w:p w14:paraId="1B2D34F0" w14:textId="77777777" w:rsidR="00EC3299" w:rsidRDefault="005659DC">
          <w:pPr>
            <w:pStyle w:val="TOC1"/>
            <w:tabs>
              <w:tab w:val="right" w:leader="dot" w:pos="9016"/>
            </w:tabs>
            <w:rPr>
              <w:rFonts w:eastAsiaTheme="minorEastAsia"/>
              <w:noProof/>
              <w:lang w:eastAsia="en-GB"/>
            </w:rPr>
          </w:pPr>
          <w:hyperlink w:anchor="_Toc488307430" w:history="1">
            <w:r w:rsidR="00EC3299" w:rsidRPr="00DF72B8">
              <w:rPr>
                <w:rStyle w:val="Hyperlink"/>
                <w:noProof/>
              </w:rPr>
              <w:t>The Working Week</w:t>
            </w:r>
            <w:r w:rsidR="00EC3299">
              <w:rPr>
                <w:noProof/>
                <w:webHidden/>
              </w:rPr>
              <w:tab/>
            </w:r>
            <w:r w:rsidR="00EC3299">
              <w:rPr>
                <w:noProof/>
                <w:webHidden/>
              </w:rPr>
              <w:fldChar w:fldCharType="begin"/>
            </w:r>
            <w:r w:rsidR="00EC3299">
              <w:rPr>
                <w:noProof/>
                <w:webHidden/>
              </w:rPr>
              <w:instrText xml:space="preserve"> PAGEREF _Toc488307430 \h </w:instrText>
            </w:r>
            <w:r w:rsidR="00EC3299">
              <w:rPr>
                <w:noProof/>
                <w:webHidden/>
              </w:rPr>
            </w:r>
            <w:r w:rsidR="00EC3299">
              <w:rPr>
                <w:noProof/>
                <w:webHidden/>
              </w:rPr>
              <w:fldChar w:fldCharType="separate"/>
            </w:r>
            <w:r w:rsidR="00EC3299">
              <w:rPr>
                <w:noProof/>
                <w:webHidden/>
              </w:rPr>
              <w:t>18</w:t>
            </w:r>
            <w:r w:rsidR="00EC3299">
              <w:rPr>
                <w:noProof/>
                <w:webHidden/>
              </w:rPr>
              <w:fldChar w:fldCharType="end"/>
            </w:r>
          </w:hyperlink>
        </w:p>
        <w:p w14:paraId="30548898" w14:textId="77777777" w:rsidR="00EC3299" w:rsidRDefault="005659DC">
          <w:pPr>
            <w:pStyle w:val="TOC1"/>
            <w:tabs>
              <w:tab w:val="right" w:leader="dot" w:pos="9016"/>
            </w:tabs>
            <w:rPr>
              <w:rFonts w:eastAsiaTheme="minorEastAsia"/>
              <w:noProof/>
              <w:lang w:eastAsia="en-GB"/>
            </w:rPr>
          </w:pPr>
          <w:hyperlink w:anchor="_Toc488307431" w:history="1">
            <w:r w:rsidR="00EC3299" w:rsidRPr="00DF72B8">
              <w:rPr>
                <w:rStyle w:val="Hyperlink"/>
                <w:noProof/>
              </w:rPr>
              <w:t>Welfare</w:t>
            </w:r>
            <w:r w:rsidR="00EC3299">
              <w:rPr>
                <w:noProof/>
                <w:webHidden/>
              </w:rPr>
              <w:tab/>
            </w:r>
            <w:r w:rsidR="00EC3299">
              <w:rPr>
                <w:noProof/>
                <w:webHidden/>
              </w:rPr>
              <w:fldChar w:fldCharType="begin"/>
            </w:r>
            <w:r w:rsidR="00EC3299">
              <w:rPr>
                <w:noProof/>
                <w:webHidden/>
              </w:rPr>
              <w:instrText xml:space="preserve"> PAGEREF _Toc488307431 \h </w:instrText>
            </w:r>
            <w:r w:rsidR="00EC3299">
              <w:rPr>
                <w:noProof/>
                <w:webHidden/>
              </w:rPr>
            </w:r>
            <w:r w:rsidR="00EC3299">
              <w:rPr>
                <w:noProof/>
                <w:webHidden/>
              </w:rPr>
              <w:fldChar w:fldCharType="separate"/>
            </w:r>
            <w:r w:rsidR="00EC3299">
              <w:rPr>
                <w:noProof/>
                <w:webHidden/>
              </w:rPr>
              <w:t>20</w:t>
            </w:r>
            <w:r w:rsidR="00EC3299">
              <w:rPr>
                <w:noProof/>
                <w:webHidden/>
              </w:rPr>
              <w:fldChar w:fldCharType="end"/>
            </w:r>
          </w:hyperlink>
        </w:p>
        <w:p w14:paraId="36090BE8" w14:textId="77777777" w:rsidR="00EC3299" w:rsidRDefault="005659DC">
          <w:pPr>
            <w:pStyle w:val="TOC2"/>
            <w:tabs>
              <w:tab w:val="right" w:leader="dot" w:pos="9016"/>
            </w:tabs>
            <w:rPr>
              <w:rFonts w:eastAsiaTheme="minorEastAsia"/>
              <w:noProof/>
              <w:lang w:eastAsia="en-GB"/>
            </w:rPr>
          </w:pPr>
          <w:hyperlink w:anchor="_Toc488307432" w:history="1">
            <w:r w:rsidR="00EC3299" w:rsidRPr="00DF72B8">
              <w:rPr>
                <w:rStyle w:val="Hyperlink"/>
                <w:noProof/>
              </w:rPr>
              <w:t>Professional Support Unit</w:t>
            </w:r>
            <w:r w:rsidR="00EC3299">
              <w:rPr>
                <w:noProof/>
                <w:webHidden/>
              </w:rPr>
              <w:tab/>
            </w:r>
            <w:r w:rsidR="00EC3299">
              <w:rPr>
                <w:noProof/>
                <w:webHidden/>
              </w:rPr>
              <w:fldChar w:fldCharType="begin"/>
            </w:r>
            <w:r w:rsidR="00EC3299">
              <w:rPr>
                <w:noProof/>
                <w:webHidden/>
              </w:rPr>
              <w:instrText xml:space="preserve"> PAGEREF _Toc488307432 \h </w:instrText>
            </w:r>
            <w:r w:rsidR="00EC3299">
              <w:rPr>
                <w:noProof/>
                <w:webHidden/>
              </w:rPr>
            </w:r>
            <w:r w:rsidR="00EC3299">
              <w:rPr>
                <w:noProof/>
                <w:webHidden/>
              </w:rPr>
              <w:fldChar w:fldCharType="separate"/>
            </w:r>
            <w:r w:rsidR="00EC3299">
              <w:rPr>
                <w:noProof/>
                <w:webHidden/>
              </w:rPr>
              <w:t>20</w:t>
            </w:r>
            <w:r w:rsidR="00EC3299">
              <w:rPr>
                <w:noProof/>
                <w:webHidden/>
              </w:rPr>
              <w:fldChar w:fldCharType="end"/>
            </w:r>
          </w:hyperlink>
        </w:p>
        <w:p w14:paraId="141A9136" w14:textId="77777777" w:rsidR="00EC3299" w:rsidRDefault="005659DC">
          <w:pPr>
            <w:pStyle w:val="TOC2"/>
            <w:tabs>
              <w:tab w:val="right" w:leader="dot" w:pos="9016"/>
            </w:tabs>
            <w:rPr>
              <w:rFonts w:eastAsiaTheme="minorEastAsia"/>
              <w:noProof/>
              <w:lang w:eastAsia="en-GB"/>
            </w:rPr>
          </w:pPr>
          <w:hyperlink w:anchor="_Toc488307433" w:history="1">
            <w:r w:rsidR="00EC3299" w:rsidRPr="00DF72B8">
              <w:rPr>
                <w:rStyle w:val="Hyperlink"/>
                <w:noProof/>
              </w:rPr>
              <w:t>Register with a GP</w:t>
            </w:r>
            <w:r w:rsidR="00EC3299">
              <w:rPr>
                <w:noProof/>
                <w:webHidden/>
              </w:rPr>
              <w:tab/>
            </w:r>
            <w:r w:rsidR="00EC3299">
              <w:rPr>
                <w:noProof/>
                <w:webHidden/>
              </w:rPr>
              <w:fldChar w:fldCharType="begin"/>
            </w:r>
            <w:r w:rsidR="00EC3299">
              <w:rPr>
                <w:noProof/>
                <w:webHidden/>
              </w:rPr>
              <w:instrText xml:space="preserve"> PAGEREF _Toc488307433 \h </w:instrText>
            </w:r>
            <w:r w:rsidR="00EC3299">
              <w:rPr>
                <w:noProof/>
                <w:webHidden/>
              </w:rPr>
            </w:r>
            <w:r w:rsidR="00EC3299">
              <w:rPr>
                <w:noProof/>
                <w:webHidden/>
              </w:rPr>
              <w:fldChar w:fldCharType="separate"/>
            </w:r>
            <w:r w:rsidR="00EC3299">
              <w:rPr>
                <w:noProof/>
                <w:webHidden/>
              </w:rPr>
              <w:t>20</w:t>
            </w:r>
            <w:r w:rsidR="00EC3299">
              <w:rPr>
                <w:noProof/>
                <w:webHidden/>
              </w:rPr>
              <w:fldChar w:fldCharType="end"/>
            </w:r>
          </w:hyperlink>
        </w:p>
        <w:p w14:paraId="5A41747F" w14:textId="77777777" w:rsidR="00EC3299" w:rsidRDefault="005659DC">
          <w:pPr>
            <w:pStyle w:val="TOC1"/>
            <w:tabs>
              <w:tab w:val="right" w:leader="dot" w:pos="9016"/>
            </w:tabs>
            <w:rPr>
              <w:rFonts w:eastAsiaTheme="minorEastAsia"/>
              <w:noProof/>
              <w:lang w:eastAsia="en-GB"/>
            </w:rPr>
          </w:pPr>
          <w:hyperlink w:anchor="_Toc488307434" w:history="1">
            <w:r w:rsidR="00EC3299" w:rsidRPr="00DF72B8">
              <w:rPr>
                <w:rStyle w:val="Hyperlink"/>
                <w:noProof/>
              </w:rPr>
              <w:t>Leave (Study/Annual/Professional)</w:t>
            </w:r>
            <w:r w:rsidR="00EC3299">
              <w:rPr>
                <w:noProof/>
                <w:webHidden/>
              </w:rPr>
              <w:tab/>
            </w:r>
            <w:r w:rsidR="00EC3299">
              <w:rPr>
                <w:noProof/>
                <w:webHidden/>
              </w:rPr>
              <w:fldChar w:fldCharType="begin"/>
            </w:r>
            <w:r w:rsidR="00EC3299">
              <w:rPr>
                <w:noProof/>
                <w:webHidden/>
              </w:rPr>
              <w:instrText xml:space="preserve"> PAGEREF _Toc488307434 \h </w:instrText>
            </w:r>
            <w:r w:rsidR="00EC3299">
              <w:rPr>
                <w:noProof/>
                <w:webHidden/>
              </w:rPr>
            </w:r>
            <w:r w:rsidR="00EC3299">
              <w:rPr>
                <w:noProof/>
                <w:webHidden/>
              </w:rPr>
              <w:fldChar w:fldCharType="separate"/>
            </w:r>
            <w:r w:rsidR="00EC3299">
              <w:rPr>
                <w:noProof/>
                <w:webHidden/>
              </w:rPr>
              <w:t>21</w:t>
            </w:r>
            <w:r w:rsidR="00EC3299">
              <w:rPr>
                <w:noProof/>
                <w:webHidden/>
              </w:rPr>
              <w:fldChar w:fldCharType="end"/>
            </w:r>
          </w:hyperlink>
        </w:p>
        <w:p w14:paraId="1C1F089A" w14:textId="77777777" w:rsidR="00EC3299" w:rsidRDefault="005659DC">
          <w:pPr>
            <w:pStyle w:val="TOC2"/>
            <w:tabs>
              <w:tab w:val="right" w:leader="dot" w:pos="9016"/>
            </w:tabs>
            <w:rPr>
              <w:rFonts w:eastAsiaTheme="minorEastAsia"/>
              <w:noProof/>
              <w:lang w:eastAsia="en-GB"/>
            </w:rPr>
          </w:pPr>
          <w:hyperlink w:anchor="_Toc488307435" w:history="1">
            <w:r w:rsidR="00EC3299" w:rsidRPr="00DF72B8">
              <w:rPr>
                <w:rStyle w:val="Hyperlink"/>
                <w:noProof/>
              </w:rPr>
              <w:t>Study Leave Summary</w:t>
            </w:r>
            <w:r w:rsidR="00EC3299">
              <w:rPr>
                <w:noProof/>
                <w:webHidden/>
              </w:rPr>
              <w:tab/>
            </w:r>
            <w:r w:rsidR="00EC3299">
              <w:rPr>
                <w:noProof/>
                <w:webHidden/>
              </w:rPr>
              <w:fldChar w:fldCharType="begin"/>
            </w:r>
            <w:r w:rsidR="00EC3299">
              <w:rPr>
                <w:noProof/>
                <w:webHidden/>
              </w:rPr>
              <w:instrText xml:space="preserve"> PAGEREF _Toc488307435 \h </w:instrText>
            </w:r>
            <w:r w:rsidR="00EC3299">
              <w:rPr>
                <w:noProof/>
                <w:webHidden/>
              </w:rPr>
            </w:r>
            <w:r w:rsidR="00EC3299">
              <w:rPr>
                <w:noProof/>
                <w:webHidden/>
              </w:rPr>
              <w:fldChar w:fldCharType="separate"/>
            </w:r>
            <w:r w:rsidR="00EC3299">
              <w:rPr>
                <w:noProof/>
                <w:webHidden/>
              </w:rPr>
              <w:t>21</w:t>
            </w:r>
            <w:r w:rsidR="00EC3299">
              <w:rPr>
                <w:noProof/>
                <w:webHidden/>
              </w:rPr>
              <w:fldChar w:fldCharType="end"/>
            </w:r>
          </w:hyperlink>
        </w:p>
        <w:p w14:paraId="6D99B4F7" w14:textId="77777777" w:rsidR="00EC3299" w:rsidRDefault="005659DC">
          <w:pPr>
            <w:pStyle w:val="TOC2"/>
            <w:tabs>
              <w:tab w:val="right" w:leader="dot" w:pos="9016"/>
            </w:tabs>
            <w:rPr>
              <w:rFonts w:eastAsiaTheme="minorEastAsia"/>
              <w:noProof/>
              <w:lang w:eastAsia="en-GB"/>
            </w:rPr>
          </w:pPr>
          <w:hyperlink w:anchor="_Toc488307436" w:history="1">
            <w:r w:rsidR="00EC3299" w:rsidRPr="00DF72B8">
              <w:rPr>
                <w:rStyle w:val="Hyperlink"/>
                <w:noProof/>
              </w:rPr>
              <w:t>Annual Leave</w:t>
            </w:r>
            <w:r w:rsidR="00EC3299">
              <w:rPr>
                <w:noProof/>
                <w:webHidden/>
              </w:rPr>
              <w:tab/>
            </w:r>
            <w:r w:rsidR="00EC3299">
              <w:rPr>
                <w:noProof/>
                <w:webHidden/>
              </w:rPr>
              <w:fldChar w:fldCharType="begin"/>
            </w:r>
            <w:r w:rsidR="00EC3299">
              <w:rPr>
                <w:noProof/>
                <w:webHidden/>
              </w:rPr>
              <w:instrText xml:space="preserve"> PAGEREF _Toc488307436 \h </w:instrText>
            </w:r>
            <w:r w:rsidR="00EC3299">
              <w:rPr>
                <w:noProof/>
                <w:webHidden/>
              </w:rPr>
            </w:r>
            <w:r w:rsidR="00EC3299">
              <w:rPr>
                <w:noProof/>
                <w:webHidden/>
              </w:rPr>
              <w:fldChar w:fldCharType="separate"/>
            </w:r>
            <w:r w:rsidR="00EC3299">
              <w:rPr>
                <w:noProof/>
                <w:webHidden/>
              </w:rPr>
              <w:t>21</w:t>
            </w:r>
            <w:r w:rsidR="00EC3299">
              <w:rPr>
                <w:noProof/>
                <w:webHidden/>
              </w:rPr>
              <w:fldChar w:fldCharType="end"/>
            </w:r>
          </w:hyperlink>
        </w:p>
        <w:p w14:paraId="3CC04A56" w14:textId="77777777" w:rsidR="00EC3299" w:rsidRDefault="005659DC">
          <w:pPr>
            <w:pStyle w:val="TOC2"/>
            <w:tabs>
              <w:tab w:val="right" w:leader="dot" w:pos="9016"/>
            </w:tabs>
            <w:rPr>
              <w:rFonts w:eastAsiaTheme="minorEastAsia"/>
              <w:noProof/>
              <w:lang w:eastAsia="en-GB"/>
            </w:rPr>
          </w:pPr>
          <w:hyperlink w:anchor="_Toc488307437" w:history="1">
            <w:r w:rsidR="00EC3299" w:rsidRPr="00DF72B8">
              <w:rPr>
                <w:rStyle w:val="Hyperlink"/>
                <w:noProof/>
              </w:rPr>
              <w:t>Professional Leave</w:t>
            </w:r>
            <w:r w:rsidR="00EC3299">
              <w:rPr>
                <w:noProof/>
                <w:webHidden/>
              </w:rPr>
              <w:tab/>
            </w:r>
            <w:r w:rsidR="00EC3299">
              <w:rPr>
                <w:noProof/>
                <w:webHidden/>
              </w:rPr>
              <w:fldChar w:fldCharType="begin"/>
            </w:r>
            <w:r w:rsidR="00EC3299">
              <w:rPr>
                <w:noProof/>
                <w:webHidden/>
              </w:rPr>
              <w:instrText xml:space="preserve"> PAGEREF _Toc488307437 \h </w:instrText>
            </w:r>
            <w:r w:rsidR="00EC3299">
              <w:rPr>
                <w:noProof/>
                <w:webHidden/>
              </w:rPr>
            </w:r>
            <w:r w:rsidR="00EC3299">
              <w:rPr>
                <w:noProof/>
                <w:webHidden/>
              </w:rPr>
              <w:fldChar w:fldCharType="separate"/>
            </w:r>
            <w:r w:rsidR="00EC3299">
              <w:rPr>
                <w:noProof/>
                <w:webHidden/>
              </w:rPr>
              <w:t>21</w:t>
            </w:r>
            <w:r w:rsidR="00EC3299">
              <w:rPr>
                <w:noProof/>
                <w:webHidden/>
              </w:rPr>
              <w:fldChar w:fldCharType="end"/>
            </w:r>
          </w:hyperlink>
        </w:p>
        <w:p w14:paraId="37F0A095" w14:textId="77777777" w:rsidR="00EC3299" w:rsidRDefault="005659DC">
          <w:pPr>
            <w:pStyle w:val="TOC2"/>
            <w:tabs>
              <w:tab w:val="right" w:leader="dot" w:pos="9016"/>
            </w:tabs>
            <w:rPr>
              <w:rFonts w:eastAsiaTheme="minorEastAsia"/>
              <w:noProof/>
              <w:lang w:eastAsia="en-GB"/>
            </w:rPr>
          </w:pPr>
          <w:hyperlink w:anchor="_Toc488307438" w:history="1">
            <w:r w:rsidR="00EC3299" w:rsidRPr="00DF72B8">
              <w:rPr>
                <w:rStyle w:val="Hyperlink"/>
                <w:noProof/>
              </w:rPr>
              <w:t>Sick Leave</w:t>
            </w:r>
            <w:r w:rsidR="00EC3299">
              <w:rPr>
                <w:noProof/>
                <w:webHidden/>
              </w:rPr>
              <w:tab/>
            </w:r>
            <w:r w:rsidR="00EC3299">
              <w:rPr>
                <w:noProof/>
                <w:webHidden/>
              </w:rPr>
              <w:fldChar w:fldCharType="begin"/>
            </w:r>
            <w:r w:rsidR="00EC3299">
              <w:rPr>
                <w:noProof/>
                <w:webHidden/>
              </w:rPr>
              <w:instrText xml:space="preserve"> PAGEREF _Toc488307438 \h </w:instrText>
            </w:r>
            <w:r w:rsidR="00EC3299">
              <w:rPr>
                <w:noProof/>
                <w:webHidden/>
              </w:rPr>
            </w:r>
            <w:r w:rsidR="00EC3299">
              <w:rPr>
                <w:noProof/>
                <w:webHidden/>
              </w:rPr>
              <w:fldChar w:fldCharType="separate"/>
            </w:r>
            <w:r w:rsidR="00EC3299">
              <w:rPr>
                <w:noProof/>
                <w:webHidden/>
              </w:rPr>
              <w:t>22</w:t>
            </w:r>
            <w:r w:rsidR="00EC3299">
              <w:rPr>
                <w:noProof/>
                <w:webHidden/>
              </w:rPr>
              <w:fldChar w:fldCharType="end"/>
            </w:r>
          </w:hyperlink>
        </w:p>
        <w:p w14:paraId="254D37B7" w14:textId="77777777" w:rsidR="00EC3299" w:rsidRDefault="005659DC">
          <w:pPr>
            <w:pStyle w:val="TOC2"/>
            <w:tabs>
              <w:tab w:val="right" w:leader="dot" w:pos="9016"/>
            </w:tabs>
            <w:rPr>
              <w:rFonts w:eastAsiaTheme="minorEastAsia"/>
              <w:noProof/>
              <w:lang w:eastAsia="en-GB"/>
            </w:rPr>
          </w:pPr>
          <w:hyperlink w:anchor="_Toc488307439" w:history="1">
            <w:r w:rsidR="00EC3299" w:rsidRPr="00DF72B8">
              <w:rPr>
                <w:rStyle w:val="Hyperlink"/>
                <w:noProof/>
              </w:rPr>
              <w:t>Other leave</w:t>
            </w:r>
            <w:r w:rsidR="00EC3299">
              <w:rPr>
                <w:noProof/>
                <w:webHidden/>
              </w:rPr>
              <w:tab/>
            </w:r>
            <w:r w:rsidR="00EC3299">
              <w:rPr>
                <w:noProof/>
                <w:webHidden/>
              </w:rPr>
              <w:fldChar w:fldCharType="begin"/>
            </w:r>
            <w:r w:rsidR="00EC3299">
              <w:rPr>
                <w:noProof/>
                <w:webHidden/>
              </w:rPr>
              <w:instrText xml:space="preserve"> PAGEREF _Toc488307439 \h </w:instrText>
            </w:r>
            <w:r w:rsidR="00EC3299">
              <w:rPr>
                <w:noProof/>
                <w:webHidden/>
              </w:rPr>
            </w:r>
            <w:r w:rsidR="00EC3299">
              <w:rPr>
                <w:noProof/>
                <w:webHidden/>
              </w:rPr>
              <w:fldChar w:fldCharType="separate"/>
            </w:r>
            <w:r w:rsidR="00EC3299">
              <w:rPr>
                <w:noProof/>
                <w:webHidden/>
              </w:rPr>
              <w:t>22</w:t>
            </w:r>
            <w:r w:rsidR="00EC3299">
              <w:rPr>
                <w:noProof/>
                <w:webHidden/>
              </w:rPr>
              <w:fldChar w:fldCharType="end"/>
            </w:r>
          </w:hyperlink>
        </w:p>
        <w:p w14:paraId="1E5F3B2E" w14:textId="77777777" w:rsidR="00EC3299" w:rsidRDefault="005659DC">
          <w:pPr>
            <w:pStyle w:val="TOC2"/>
            <w:tabs>
              <w:tab w:val="right" w:leader="dot" w:pos="9016"/>
            </w:tabs>
            <w:rPr>
              <w:rFonts w:eastAsiaTheme="minorEastAsia"/>
              <w:noProof/>
              <w:lang w:eastAsia="en-GB"/>
            </w:rPr>
          </w:pPr>
          <w:hyperlink w:anchor="_Toc488307440" w:history="1">
            <w:r w:rsidR="00EC3299" w:rsidRPr="00DF72B8">
              <w:rPr>
                <w:rStyle w:val="Hyperlink"/>
                <w:noProof/>
              </w:rPr>
              <w:t>Flexible Training and Less Than Full-Time (LTFT)</w:t>
            </w:r>
            <w:r w:rsidR="00EC3299">
              <w:rPr>
                <w:noProof/>
                <w:webHidden/>
              </w:rPr>
              <w:tab/>
            </w:r>
            <w:r w:rsidR="00EC3299">
              <w:rPr>
                <w:noProof/>
                <w:webHidden/>
              </w:rPr>
              <w:fldChar w:fldCharType="begin"/>
            </w:r>
            <w:r w:rsidR="00EC3299">
              <w:rPr>
                <w:noProof/>
                <w:webHidden/>
              </w:rPr>
              <w:instrText xml:space="preserve"> PAGEREF _Toc488307440 \h </w:instrText>
            </w:r>
            <w:r w:rsidR="00EC3299">
              <w:rPr>
                <w:noProof/>
                <w:webHidden/>
              </w:rPr>
            </w:r>
            <w:r w:rsidR="00EC3299">
              <w:rPr>
                <w:noProof/>
                <w:webHidden/>
              </w:rPr>
              <w:fldChar w:fldCharType="separate"/>
            </w:r>
            <w:r w:rsidR="00EC3299">
              <w:rPr>
                <w:noProof/>
                <w:webHidden/>
              </w:rPr>
              <w:t>22</w:t>
            </w:r>
            <w:r w:rsidR="00EC3299">
              <w:rPr>
                <w:noProof/>
                <w:webHidden/>
              </w:rPr>
              <w:fldChar w:fldCharType="end"/>
            </w:r>
          </w:hyperlink>
        </w:p>
        <w:p w14:paraId="466E0311" w14:textId="77777777" w:rsidR="00EC3299" w:rsidRDefault="005659DC">
          <w:pPr>
            <w:pStyle w:val="TOC1"/>
            <w:tabs>
              <w:tab w:val="right" w:leader="dot" w:pos="9016"/>
            </w:tabs>
            <w:rPr>
              <w:rFonts w:eastAsiaTheme="minorEastAsia"/>
              <w:noProof/>
              <w:lang w:eastAsia="en-GB"/>
            </w:rPr>
          </w:pPr>
          <w:hyperlink w:anchor="_Toc488307441" w:history="1">
            <w:r w:rsidR="00EC3299" w:rsidRPr="00DF72B8">
              <w:rPr>
                <w:rStyle w:val="Hyperlink"/>
                <w:noProof/>
              </w:rPr>
              <w:t>GP Trainee Expenses</w:t>
            </w:r>
            <w:r w:rsidR="00EC3299">
              <w:rPr>
                <w:noProof/>
                <w:webHidden/>
              </w:rPr>
              <w:tab/>
            </w:r>
            <w:r w:rsidR="00EC3299">
              <w:rPr>
                <w:noProof/>
                <w:webHidden/>
              </w:rPr>
              <w:fldChar w:fldCharType="begin"/>
            </w:r>
            <w:r w:rsidR="00EC3299">
              <w:rPr>
                <w:noProof/>
                <w:webHidden/>
              </w:rPr>
              <w:instrText xml:space="preserve"> PAGEREF _Toc488307441 \h </w:instrText>
            </w:r>
            <w:r w:rsidR="00EC3299">
              <w:rPr>
                <w:noProof/>
                <w:webHidden/>
              </w:rPr>
            </w:r>
            <w:r w:rsidR="00EC3299">
              <w:rPr>
                <w:noProof/>
                <w:webHidden/>
              </w:rPr>
              <w:fldChar w:fldCharType="separate"/>
            </w:r>
            <w:r w:rsidR="00EC3299">
              <w:rPr>
                <w:noProof/>
                <w:webHidden/>
              </w:rPr>
              <w:t>23</w:t>
            </w:r>
            <w:r w:rsidR="00EC3299">
              <w:rPr>
                <w:noProof/>
                <w:webHidden/>
              </w:rPr>
              <w:fldChar w:fldCharType="end"/>
            </w:r>
          </w:hyperlink>
        </w:p>
        <w:p w14:paraId="0578753A" w14:textId="77777777" w:rsidR="00EC3299" w:rsidRDefault="005659DC">
          <w:pPr>
            <w:pStyle w:val="TOC2"/>
            <w:tabs>
              <w:tab w:val="right" w:leader="dot" w:pos="9016"/>
            </w:tabs>
            <w:rPr>
              <w:rFonts w:eastAsiaTheme="minorEastAsia"/>
              <w:noProof/>
              <w:lang w:eastAsia="en-GB"/>
            </w:rPr>
          </w:pPr>
          <w:hyperlink w:anchor="_Toc488307442" w:history="1">
            <w:r w:rsidR="00EC3299" w:rsidRPr="00DF72B8">
              <w:rPr>
                <w:rStyle w:val="Hyperlink"/>
                <w:noProof/>
              </w:rPr>
              <w:t>GMC Subscription</w:t>
            </w:r>
            <w:r w:rsidR="00EC3299">
              <w:rPr>
                <w:noProof/>
                <w:webHidden/>
              </w:rPr>
              <w:tab/>
            </w:r>
            <w:r w:rsidR="00EC3299">
              <w:rPr>
                <w:noProof/>
                <w:webHidden/>
              </w:rPr>
              <w:fldChar w:fldCharType="begin"/>
            </w:r>
            <w:r w:rsidR="00EC3299">
              <w:rPr>
                <w:noProof/>
                <w:webHidden/>
              </w:rPr>
              <w:instrText xml:space="preserve"> PAGEREF _Toc488307442 \h </w:instrText>
            </w:r>
            <w:r w:rsidR="00EC3299">
              <w:rPr>
                <w:noProof/>
                <w:webHidden/>
              </w:rPr>
            </w:r>
            <w:r w:rsidR="00EC3299">
              <w:rPr>
                <w:noProof/>
                <w:webHidden/>
              </w:rPr>
              <w:fldChar w:fldCharType="separate"/>
            </w:r>
            <w:r w:rsidR="00EC3299">
              <w:rPr>
                <w:noProof/>
                <w:webHidden/>
              </w:rPr>
              <w:t>23</w:t>
            </w:r>
            <w:r w:rsidR="00EC3299">
              <w:rPr>
                <w:noProof/>
                <w:webHidden/>
              </w:rPr>
              <w:fldChar w:fldCharType="end"/>
            </w:r>
          </w:hyperlink>
        </w:p>
        <w:p w14:paraId="7935E192" w14:textId="77777777" w:rsidR="00EC3299" w:rsidRDefault="005659DC">
          <w:pPr>
            <w:pStyle w:val="TOC2"/>
            <w:tabs>
              <w:tab w:val="right" w:leader="dot" w:pos="9016"/>
            </w:tabs>
            <w:rPr>
              <w:rFonts w:eastAsiaTheme="minorEastAsia"/>
              <w:noProof/>
              <w:lang w:eastAsia="en-GB"/>
            </w:rPr>
          </w:pPr>
          <w:hyperlink w:anchor="_Toc488307443" w:history="1">
            <w:r w:rsidR="00EC3299" w:rsidRPr="00DF72B8">
              <w:rPr>
                <w:rStyle w:val="Hyperlink"/>
                <w:noProof/>
              </w:rPr>
              <w:t>Membership of the RCGP as an AIT</w:t>
            </w:r>
            <w:r w:rsidR="00EC3299">
              <w:rPr>
                <w:noProof/>
                <w:webHidden/>
              </w:rPr>
              <w:tab/>
            </w:r>
            <w:r w:rsidR="00EC3299">
              <w:rPr>
                <w:noProof/>
                <w:webHidden/>
              </w:rPr>
              <w:fldChar w:fldCharType="begin"/>
            </w:r>
            <w:r w:rsidR="00EC3299">
              <w:rPr>
                <w:noProof/>
                <w:webHidden/>
              </w:rPr>
              <w:instrText xml:space="preserve"> PAGEREF _Toc488307443 \h </w:instrText>
            </w:r>
            <w:r w:rsidR="00EC3299">
              <w:rPr>
                <w:noProof/>
                <w:webHidden/>
              </w:rPr>
            </w:r>
            <w:r w:rsidR="00EC3299">
              <w:rPr>
                <w:noProof/>
                <w:webHidden/>
              </w:rPr>
              <w:fldChar w:fldCharType="separate"/>
            </w:r>
            <w:r w:rsidR="00EC3299">
              <w:rPr>
                <w:noProof/>
                <w:webHidden/>
              </w:rPr>
              <w:t>23</w:t>
            </w:r>
            <w:r w:rsidR="00EC3299">
              <w:rPr>
                <w:noProof/>
                <w:webHidden/>
              </w:rPr>
              <w:fldChar w:fldCharType="end"/>
            </w:r>
          </w:hyperlink>
        </w:p>
        <w:p w14:paraId="231BA463" w14:textId="77777777" w:rsidR="00EC3299" w:rsidRDefault="005659DC">
          <w:pPr>
            <w:pStyle w:val="TOC2"/>
            <w:tabs>
              <w:tab w:val="right" w:leader="dot" w:pos="9016"/>
            </w:tabs>
            <w:rPr>
              <w:rFonts w:eastAsiaTheme="minorEastAsia"/>
              <w:noProof/>
              <w:lang w:eastAsia="en-GB"/>
            </w:rPr>
          </w:pPr>
          <w:hyperlink w:anchor="_Toc488307444" w:history="1">
            <w:r w:rsidR="00EC3299" w:rsidRPr="00DF72B8">
              <w:rPr>
                <w:rStyle w:val="Hyperlink"/>
                <w:noProof/>
              </w:rPr>
              <w:t>British Medical Association (BMA)</w:t>
            </w:r>
            <w:r w:rsidR="00EC3299">
              <w:rPr>
                <w:noProof/>
                <w:webHidden/>
              </w:rPr>
              <w:tab/>
            </w:r>
            <w:r w:rsidR="00EC3299">
              <w:rPr>
                <w:noProof/>
                <w:webHidden/>
              </w:rPr>
              <w:fldChar w:fldCharType="begin"/>
            </w:r>
            <w:r w:rsidR="00EC3299">
              <w:rPr>
                <w:noProof/>
                <w:webHidden/>
              </w:rPr>
              <w:instrText xml:space="preserve"> PAGEREF _Toc488307444 \h </w:instrText>
            </w:r>
            <w:r w:rsidR="00EC3299">
              <w:rPr>
                <w:noProof/>
                <w:webHidden/>
              </w:rPr>
            </w:r>
            <w:r w:rsidR="00EC3299">
              <w:rPr>
                <w:noProof/>
                <w:webHidden/>
              </w:rPr>
              <w:fldChar w:fldCharType="separate"/>
            </w:r>
            <w:r w:rsidR="00EC3299">
              <w:rPr>
                <w:noProof/>
                <w:webHidden/>
              </w:rPr>
              <w:t>23</w:t>
            </w:r>
            <w:r w:rsidR="00EC3299">
              <w:rPr>
                <w:noProof/>
                <w:webHidden/>
              </w:rPr>
              <w:fldChar w:fldCharType="end"/>
            </w:r>
          </w:hyperlink>
        </w:p>
        <w:p w14:paraId="767E37AA" w14:textId="77777777" w:rsidR="00EC3299" w:rsidRDefault="005659DC">
          <w:pPr>
            <w:pStyle w:val="TOC2"/>
            <w:tabs>
              <w:tab w:val="right" w:leader="dot" w:pos="9016"/>
            </w:tabs>
            <w:rPr>
              <w:rFonts w:eastAsiaTheme="minorEastAsia"/>
              <w:noProof/>
              <w:lang w:eastAsia="en-GB"/>
            </w:rPr>
          </w:pPr>
          <w:hyperlink w:anchor="_Toc488307445" w:history="1">
            <w:r w:rsidR="00EC3299" w:rsidRPr="00DF72B8">
              <w:rPr>
                <w:rStyle w:val="Hyperlink"/>
                <w:noProof/>
              </w:rPr>
              <w:t>MDU/ MPS</w:t>
            </w:r>
            <w:r w:rsidR="00EC3299">
              <w:rPr>
                <w:noProof/>
                <w:webHidden/>
              </w:rPr>
              <w:tab/>
            </w:r>
            <w:r w:rsidR="00EC3299">
              <w:rPr>
                <w:noProof/>
                <w:webHidden/>
              </w:rPr>
              <w:fldChar w:fldCharType="begin"/>
            </w:r>
            <w:r w:rsidR="00EC3299">
              <w:rPr>
                <w:noProof/>
                <w:webHidden/>
              </w:rPr>
              <w:instrText xml:space="preserve"> PAGEREF _Toc488307445 \h </w:instrText>
            </w:r>
            <w:r w:rsidR="00EC3299">
              <w:rPr>
                <w:noProof/>
                <w:webHidden/>
              </w:rPr>
            </w:r>
            <w:r w:rsidR="00EC3299">
              <w:rPr>
                <w:noProof/>
                <w:webHidden/>
              </w:rPr>
              <w:fldChar w:fldCharType="separate"/>
            </w:r>
            <w:r w:rsidR="00EC3299">
              <w:rPr>
                <w:noProof/>
                <w:webHidden/>
              </w:rPr>
              <w:t>23</w:t>
            </w:r>
            <w:r w:rsidR="00EC3299">
              <w:rPr>
                <w:noProof/>
                <w:webHidden/>
              </w:rPr>
              <w:fldChar w:fldCharType="end"/>
            </w:r>
          </w:hyperlink>
        </w:p>
        <w:p w14:paraId="632A5C75" w14:textId="77777777" w:rsidR="00EC3299" w:rsidRDefault="005659DC">
          <w:pPr>
            <w:pStyle w:val="TOC2"/>
            <w:tabs>
              <w:tab w:val="right" w:leader="dot" w:pos="9016"/>
            </w:tabs>
            <w:rPr>
              <w:rFonts w:eastAsiaTheme="minorEastAsia"/>
              <w:noProof/>
              <w:lang w:eastAsia="en-GB"/>
            </w:rPr>
          </w:pPr>
          <w:hyperlink w:anchor="_Toc488307446" w:history="1">
            <w:r w:rsidR="00EC3299" w:rsidRPr="00DF72B8">
              <w:rPr>
                <w:rStyle w:val="Hyperlink"/>
                <w:noProof/>
              </w:rPr>
              <w:t>Car Insurance</w:t>
            </w:r>
            <w:r w:rsidR="00EC3299">
              <w:rPr>
                <w:noProof/>
                <w:webHidden/>
              </w:rPr>
              <w:tab/>
            </w:r>
            <w:r w:rsidR="00EC3299">
              <w:rPr>
                <w:noProof/>
                <w:webHidden/>
              </w:rPr>
              <w:fldChar w:fldCharType="begin"/>
            </w:r>
            <w:r w:rsidR="00EC3299">
              <w:rPr>
                <w:noProof/>
                <w:webHidden/>
              </w:rPr>
              <w:instrText xml:space="preserve"> PAGEREF _Toc488307446 \h </w:instrText>
            </w:r>
            <w:r w:rsidR="00EC3299">
              <w:rPr>
                <w:noProof/>
                <w:webHidden/>
              </w:rPr>
            </w:r>
            <w:r w:rsidR="00EC3299">
              <w:rPr>
                <w:noProof/>
                <w:webHidden/>
              </w:rPr>
              <w:fldChar w:fldCharType="separate"/>
            </w:r>
            <w:r w:rsidR="00EC3299">
              <w:rPr>
                <w:noProof/>
                <w:webHidden/>
              </w:rPr>
              <w:t>23</w:t>
            </w:r>
            <w:r w:rsidR="00EC3299">
              <w:rPr>
                <w:noProof/>
                <w:webHidden/>
              </w:rPr>
              <w:fldChar w:fldCharType="end"/>
            </w:r>
          </w:hyperlink>
        </w:p>
        <w:p w14:paraId="6B29DD54" w14:textId="77777777" w:rsidR="00EC3299" w:rsidRDefault="005659DC">
          <w:pPr>
            <w:pStyle w:val="TOC2"/>
            <w:tabs>
              <w:tab w:val="right" w:leader="dot" w:pos="9016"/>
            </w:tabs>
            <w:rPr>
              <w:rFonts w:eastAsiaTheme="minorEastAsia"/>
              <w:noProof/>
              <w:lang w:eastAsia="en-GB"/>
            </w:rPr>
          </w:pPr>
          <w:hyperlink w:anchor="_Toc488307447" w:history="1">
            <w:r w:rsidR="00EC3299" w:rsidRPr="00DF72B8">
              <w:rPr>
                <w:rStyle w:val="Hyperlink"/>
                <w:noProof/>
              </w:rPr>
              <w:t>Doctors Bag</w:t>
            </w:r>
            <w:r w:rsidR="00EC3299">
              <w:rPr>
                <w:noProof/>
                <w:webHidden/>
              </w:rPr>
              <w:tab/>
            </w:r>
            <w:r w:rsidR="00EC3299">
              <w:rPr>
                <w:noProof/>
                <w:webHidden/>
              </w:rPr>
              <w:fldChar w:fldCharType="begin"/>
            </w:r>
            <w:r w:rsidR="00EC3299">
              <w:rPr>
                <w:noProof/>
                <w:webHidden/>
              </w:rPr>
              <w:instrText xml:space="preserve"> PAGEREF _Toc488307447 \h </w:instrText>
            </w:r>
            <w:r w:rsidR="00EC3299">
              <w:rPr>
                <w:noProof/>
                <w:webHidden/>
              </w:rPr>
            </w:r>
            <w:r w:rsidR="00EC3299">
              <w:rPr>
                <w:noProof/>
                <w:webHidden/>
              </w:rPr>
              <w:fldChar w:fldCharType="separate"/>
            </w:r>
            <w:r w:rsidR="00EC3299">
              <w:rPr>
                <w:noProof/>
                <w:webHidden/>
              </w:rPr>
              <w:t>24</w:t>
            </w:r>
            <w:r w:rsidR="00EC3299">
              <w:rPr>
                <w:noProof/>
                <w:webHidden/>
              </w:rPr>
              <w:fldChar w:fldCharType="end"/>
            </w:r>
          </w:hyperlink>
        </w:p>
        <w:p w14:paraId="401CBDC7" w14:textId="77777777" w:rsidR="00EC3299" w:rsidRDefault="005659DC">
          <w:pPr>
            <w:pStyle w:val="TOC2"/>
            <w:tabs>
              <w:tab w:val="right" w:leader="dot" w:pos="9016"/>
            </w:tabs>
            <w:rPr>
              <w:rFonts w:eastAsiaTheme="minorEastAsia"/>
              <w:noProof/>
              <w:lang w:eastAsia="en-GB"/>
            </w:rPr>
          </w:pPr>
          <w:hyperlink w:anchor="_Toc488307448" w:history="1">
            <w:r w:rsidR="00EC3299" w:rsidRPr="00DF72B8">
              <w:rPr>
                <w:rStyle w:val="Hyperlink"/>
                <w:noProof/>
              </w:rPr>
              <w:t>Travel Expenses</w:t>
            </w:r>
            <w:r w:rsidR="00EC3299">
              <w:rPr>
                <w:noProof/>
                <w:webHidden/>
              </w:rPr>
              <w:tab/>
            </w:r>
            <w:r w:rsidR="00EC3299">
              <w:rPr>
                <w:noProof/>
                <w:webHidden/>
              </w:rPr>
              <w:fldChar w:fldCharType="begin"/>
            </w:r>
            <w:r w:rsidR="00EC3299">
              <w:rPr>
                <w:noProof/>
                <w:webHidden/>
              </w:rPr>
              <w:instrText xml:space="preserve"> PAGEREF _Toc488307448 \h </w:instrText>
            </w:r>
            <w:r w:rsidR="00EC3299">
              <w:rPr>
                <w:noProof/>
                <w:webHidden/>
              </w:rPr>
            </w:r>
            <w:r w:rsidR="00EC3299">
              <w:rPr>
                <w:noProof/>
                <w:webHidden/>
              </w:rPr>
              <w:fldChar w:fldCharType="separate"/>
            </w:r>
            <w:r w:rsidR="00EC3299">
              <w:rPr>
                <w:noProof/>
                <w:webHidden/>
              </w:rPr>
              <w:t>24</w:t>
            </w:r>
            <w:r w:rsidR="00EC3299">
              <w:rPr>
                <w:noProof/>
                <w:webHidden/>
              </w:rPr>
              <w:fldChar w:fldCharType="end"/>
            </w:r>
          </w:hyperlink>
        </w:p>
        <w:p w14:paraId="29A94240" w14:textId="77777777" w:rsidR="00EC3299" w:rsidRDefault="005659DC">
          <w:pPr>
            <w:pStyle w:val="TOC2"/>
            <w:tabs>
              <w:tab w:val="right" w:leader="dot" w:pos="9016"/>
            </w:tabs>
            <w:rPr>
              <w:rFonts w:eastAsiaTheme="minorEastAsia"/>
              <w:noProof/>
              <w:lang w:eastAsia="en-GB"/>
            </w:rPr>
          </w:pPr>
          <w:hyperlink w:anchor="_Toc488307449" w:history="1">
            <w:r w:rsidR="00EC3299" w:rsidRPr="00DF72B8">
              <w:rPr>
                <w:rStyle w:val="Hyperlink"/>
                <w:noProof/>
              </w:rPr>
              <w:t>HMRC and Tax Returns</w:t>
            </w:r>
            <w:r w:rsidR="00EC3299">
              <w:rPr>
                <w:noProof/>
                <w:webHidden/>
              </w:rPr>
              <w:tab/>
            </w:r>
            <w:r w:rsidR="00EC3299">
              <w:rPr>
                <w:noProof/>
                <w:webHidden/>
              </w:rPr>
              <w:fldChar w:fldCharType="begin"/>
            </w:r>
            <w:r w:rsidR="00EC3299">
              <w:rPr>
                <w:noProof/>
                <w:webHidden/>
              </w:rPr>
              <w:instrText xml:space="preserve"> PAGEREF _Toc488307449 \h </w:instrText>
            </w:r>
            <w:r w:rsidR="00EC3299">
              <w:rPr>
                <w:noProof/>
                <w:webHidden/>
              </w:rPr>
            </w:r>
            <w:r w:rsidR="00EC3299">
              <w:rPr>
                <w:noProof/>
                <w:webHidden/>
              </w:rPr>
              <w:fldChar w:fldCharType="separate"/>
            </w:r>
            <w:r w:rsidR="00EC3299">
              <w:rPr>
                <w:noProof/>
                <w:webHidden/>
              </w:rPr>
              <w:t>24</w:t>
            </w:r>
            <w:r w:rsidR="00EC3299">
              <w:rPr>
                <w:noProof/>
                <w:webHidden/>
              </w:rPr>
              <w:fldChar w:fldCharType="end"/>
            </w:r>
          </w:hyperlink>
        </w:p>
        <w:p w14:paraId="5D5F6B9D" w14:textId="77777777" w:rsidR="00EC3299" w:rsidRDefault="005659DC">
          <w:pPr>
            <w:pStyle w:val="TOC1"/>
            <w:tabs>
              <w:tab w:val="right" w:leader="dot" w:pos="9016"/>
            </w:tabs>
            <w:rPr>
              <w:rFonts w:eastAsiaTheme="minorEastAsia"/>
              <w:noProof/>
              <w:lang w:eastAsia="en-GB"/>
            </w:rPr>
          </w:pPr>
          <w:hyperlink w:anchor="_Toc488307450" w:history="1">
            <w:r w:rsidR="00EC3299" w:rsidRPr="00DF72B8">
              <w:rPr>
                <w:rStyle w:val="Hyperlink"/>
                <w:noProof/>
              </w:rPr>
              <w:t>Personal Development:</w:t>
            </w:r>
            <w:r w:rsidR="00EC3299">
              <w:rPr>
                <w:noProof/>
                <w:webHidden/>
              </w:rPr>
              <w:tab/>
            </w:r>
            <w:r w:rsidR="00EC3299">
              <w:rPr>
                <w:noProof/>
                <w:webHidden/>
              </w:rPr>
              <w:fldChar w:fldCharType="begin"/>
            </w:r>
            <w:r w:rsidR="00EC3299">
              <w:rPr>
                <w:noProof/>
                <w:webHidden/>
              </w:rPr>
              <w:instrText xml:space="preserve"> PAGEREF _Toc488307450 \h </w:instrText>
            </w:r>
            <w:r w:rsidR="00EC3299">
              <w:rPr>
                <w:noProof/>
                <w:webHidden/>
              </w:rPr>
            </w:r>
            <w:r w:rsidR="00EC3299">
              <w:rPr>
                <w:noProof/>
                <w:webHidden/>
              </w:rPr>
              <w:fldChar w:fldCharType="separate"/>
            </w:r>
            <w:r w:rsidR="00EC3299">
              <w:rPr>
                <w:noProof/>
                <w:webHidden/>
              </w:rPr>
              <w:t>26</w:t>
            </w:r>
            <w:r w:rsidR="00EC3299">
              <w:rPr>
                <w:noProof/>
                <w:webHidden/>
              </w:rPr>
              <w:fldChar w:fldCharType="end"/>
            </w:r>
          </w:hyperlink>
        </w:p>
        <w:p w14:paraId="30B04220" w14:textId="77777777" w:rsidR="00EC3299" w:rsidRDefault="005659DC">
          <w:pPr>
            <w:pStyle w:val="TOC2"/>
            <w:tabs>
              <w:tab w:val="right" w:leader="dot" w:pos="9016"/>
            </w:tabs>
            <w:rPr>
              <w:rFonts w:eastAsiaTheme="minorEastAsia"/>
              <w:noProof/>
              <w:lang w:eastAsia="en-GB"/>
            </w:rPr>
          </w:pPr>
          <w:hyperlink w:anchor="_Toc488307451" w:history="1">
            <w:r w:rsidR="00EC3299" w:rsidRPr="00DF72B8">
              <w:rPr>
                <w:rStyle w:val="Hyperlink"/>
                <w:noProof/>
                <w:lang w:val="fr-FR"/>
              </w:rPr>
              <w:t>RCGP Courses</w:t>
            </w:r>
            <w:r w:rsidR="00EC3299">
              <w:rPr>
                <w:noProof/>
                <w:webHidden/>
              </w:rPr>
              <w:tab/>
            </w:r>
            <w:r w:rsidR="00EC3299">
              <w:rPr>
                <w:noProof/>
                <w:webHidden/>
              </w:rPr>
              <w:fldChar w:fldCharType="begin"/>
            </w:r>
            <w:r w:rsidR="00EC3299">
              <w:rPr>
                <w:noProof/>
                <w:webHidden/>
              </w:rPr>
              <w:instrText xml:space="preserve"> PAGEREF _Toc488307451 \h </w:instrText>
            </w:r>
            <w:r w:rsidR="00EC3299">
              <w:rPr>
                <w:noProof/>
                <w:webHidden/>
              </w:rPr>
            </w:r>
            <w:r w:rsidR="00EC3299">
              <w:rPr>
                <w:noProof/>
                <w:webHidden/>
              </w:rPr>
              <w:fldChar w:fldCharType="separate"/>
            </w:r>
            <w:r w:rsidR="00EC3299">
              <w:rPr>
                <w:noProof/>
                <w:webHidden/>
              </w:rPr>
              <w:t>26</w:t>
            </w:r>
            <w:r w:rsidR="00EC3299">
              <w:rPr>
                <w:noProof/>
                <w:webHidden/>
              </w:rPr>
              <w:fldChar w:fldCharType="end"/>
            </w:r>
          </w:hyperlink>
        </w:p>
        <w:p w14:paraId="74E5822A" w14:textId="77777777" w:rsidR="00EC3299" w:rsidRDefault="005659DC">
          <w:pPr>
            <w:pStyle w:val="TOC2"/>
            <w:tabs>
              <w:tab w:val="right" w:leader="dot" w:pos="9016"/>
            </w:tabs>
            <w:rPr>
              <w:rFonts w:eastAsiaTheme="minorEastAsia"/>
              <w:noProof/>
              <w:lang w:eastAsia="en-GB"/>
            </w:rPr>
          </w:pPr>
          <w:hyperlink w:anchor="_Toc488307452" w:history="1">
            <w:r w:rsidR="00EC3299" w:rsidRPr="00DF72B8">
              <w:rPr>
                <w:rStyle w:val="Hyperlink"/>
                <w:noProof/>
              </w:rPr>
              <w:t>Professional and Generic Skills Course</w:t>
            </w:r>
            <w:r w:rsidR="00EC3299">
              <w:rPr>
                <w:noProof/>
                <w:webHidden/>
              </w:rPr>
              <w:tab/>
            </w:r>
            <w:r w:rsidR="00EC3299">
              <w:rPr>
                <w:noProof/>
                <w:webHidden/>
              </w:rPr>
              <w:fldChar w:fldCharType="begin"/>
            </w:r>
            <w:r w:rsidR="00EC3299">
              <w:rPr>
                <w:noProof/>
                <w:webHidden/>
              </w:rPr>
              <w:instrText xml:space="preserve"> PAGEREF _Toc488307452 \h </w:instrText>
            </w:r>
            <w:r w:rsidR="00EC3299">
              <w:rPr>
                <w:noProof/>
                <w:webHidden/>
              </w:rPr>
            </w:r>
            <w:r w:rsidR="00EC3299">
              <w:rPr>
                <w:noProof/>
                <w:webHidden/>
              </w:rPr>
              <w:fldChar w:fldCharType="separate"/>
            </w:r>
            <w:r w:rsidR="00EC3299">
              <w:rPr>
                <w:noProof/>
                <w:webHidden/>
              </w:rPr>
              <w:t>26</w:t>
            </w:r>
            <w:r w:rsidR="00EC3299">
              <w:rPr>
                <w:noProof/>
                <w:webHidden/>
              </w:rPr>
              <w:fldChar w:fldCharType="end"/>
            </w:r>
          </w:hyperlink>
        </w:p>
        <w:p w14:paraId="23BF7C79" w14:textId="77777777" w:rsidR="00EC3299" w:rsidRDefault="005659DC">
          <w:pPr>
            <w:pStyle w:val="TOC2"/>
            <w:tabs>
              <w:tab w:val="right" w:leader="dot" w:pos="9016"/>
            </w:tabs>
            <w:rPr>
              <w:rFonts w:eastAsiaTheme="minorEastAsia"/>
              <w:noProof/>
              <w:lang w:eastAsia="en-GB"/>
            </w:rPr>
          </w:pPr>
          <w:hyperlink w:anchor="_Toc488307453" w:history="1">
            <w:r w:rsidR="00EC3299" w:rsidRPr="00DF72B8">
              <w:rPr>
                <w:rStyle w:val="Hyperlink"/>
                <w:noProof/>
              </w:rPr>
              <w:t>Minor Surgery Course</w:t>
            </w:r>
            <w:r w:rsidR="00EC3299">
              <w:rPr>
                <w:noProof/>
                <w:webHidden/>
              </w:rPr>
              <w:tab/>
            </w:r>
            <w:r w:rsidR="00EC3299">
              <w:rPr>
                <w:noProof/>
                <w:webHidden/>
              </w:rPr>
              <w:fldChar w:fldCharType="begin"/>
            </w:r>
            <w:r w:rsidR="00EC3299">
              <w:rPr>
                <w:noProof/>
                <w:webHidden/>
              </w:rPr>
              <w:instrText xml:space="preserve"> PAGEREF _Toc488307453 \h </w:instrText>
            </w:r>
            <w:r w:rsidR="00EC3299">
              <w:rPr>
                <w:noProof/>
                <w:webHidden/>
              </w:rPr>
            </w:r>
            <w:r w:rsidR="00EC3299">
              <w:rPr>
                <w:noProof/>
                <w:webHidden/>
              </w:rPr>
              <w:fldChar w:fldCharType="separate"/>
            </w:r>
            <w:r w:rsidR="00EC3299">
              <w:rPr>
                <w:noProof/>
                <w:webHidden/>
              </w:rPr>
              <w:t>26</w:t>
            </w:r>
            <w:r w:rsidR="00EC3299">
              <w:rPr>
                <w:noProof/>
                <w:webHidden/>
              </w:rPr>
              <w:fldChar w:fldCharType="end"/>
            </w:r>
          </w:hyperlink>
        </w:p>
        <w:p w14:paraId="0416E123" w14:textId="77777777" w:rsidR="00EC3299" w:rsidRDefault="005659DC">
          <w:pPr>
            <w:pStyle w:val="TOC2"/>
            <w:tabs>
              <w:tab w:val="right" w:leader="dot" w:pos="9016"/>
            </w:tabs>
            <w:rPr>
              <w:rFonts w:eastAsiaTheme="minorEastAsia"/>
              <w:noProof/>
              <w:lang w:eastAsia="en-GB"/>
            </w:rPr>
          </w:pPr>
          <w:hyperlink w:anchor="_Toc488307454" w:history="1">
            <w:r w:rsidR="00EC3299" w:rsidRPr="00DF72B8">
              <w:rPr>
                <w:rStyle w:val="Hyperlink"/>
                <w:noProof/>
              </w:rPr>
              <w:t>CPD Events</w:t>
            </w:r>
            <w:r w:rsidR="00EC3299">
              <w:rPr>
                <w:noProof/>
                <w:webHidden/>
              </w:rPr>
              <w:tab/>
            </w:r>
            <w:r w:rsidR="00EC3299">
              <w:rPr>
                <w:noProof/>
                <w:webHidden/>
              </w:rPr>
              <w:fldChar w:fldCharType="begin"/>
            </w:r>
            <w:r w:rsidR="00EC3299">
              <w:rPr>
                <w:noProof/>
                <w:webHidden/>
              </w:rPr>
              <w:instrText xml:space="preserve"> PAGEREF _Toc488307454 \h </w:instrText>
            </w:r>
            <w:r w:rsidR="00EC3299">
              <w:rPr>
                <w:noProof/>
                <w:webHidden/>
              </w:rPr>
            </w:r>
            <w:r w:rsidR="00EC3299">
              <w:rPr>
                <w:noProof/>
                <w:webHidden/>
              </w:rPr>
              <w:fldChar w:fldCharType="separate"/>
            </w:r>
            <w:r w:rsidR="00EC3299">
              <w:rPr>
                <w:noProof/>
                <w:webHidden/>
              </w:rPr>
              <w:t>26</w:t>
            </w:r>
            <w:r w:rsidR="00EC3299">
              <w:rPr>
                <w:noProof/>
                <w:webHidden/>
              </w:rPr>
              <w:fldChar w:fldCharType="end"/>
            </w:r>
          </w:hyperlink>
        </w:p>
        <w:p w14:paraId="7CC7B183" w14:textId="77777777" w:rsidR="00EC3299" w:rsidRDefault="005659DC">
          <w:pPr>
            <w:pStyle w:val="TOC2"/>
            <w:tabs>
              <w:tab w:val="right" w:leader="dot" w:pos="9016"/>
            </w:tabs>
            <w:rPr>
              <w:rFonts w:eastAsiaTheme="minorEastAsia"/>
              <w:noProof/>
              <w:lang w:eastAsia="en-GB"/>
            </w:rPr>
          </w:pPr>
          <w:hyperlink w:anchor="_Toc488307455" w:history="1">
            <w:r w:rsidR="00EC3299" w:rsidRPr="00DF72B8">
              <w:rPr>
                <w:rStyle w:val="Hyperlink"/>
                <w:noProof/>
              </w:rPr>
              <w:t>Skin Forum</w:t>
            </w:r>
            <w:r w:rsidR="00EC3299">
              <w:rPr>
                <w:noProof/>
                <w:webHidden/>
              </w:rPr>
              <w:tab/>
            </w:r>
            <w:r w:rsidR="00EC3299">
              <w:rPr>
                <w:noProof/>
                <w:webHidden/>
              </w:rPr>
              <w:fldChar w:fldCharType="begin"/>
            </w:r>
            <w:r w:rsidR="00EC3299">
              <w:rPr>
                <w:noProof/>
                <w:webHidden/>
              </w:rPr>
              <w:instrText xml:space="preserve"> PAGEREF _Toc488307455 \h </w:instrText>
            </w:r>
            <w:r w:rsidR="00EC3299">
              <w:rPr>
                <w:noProof/>
                <w:webHidden/>
              </w:rPr>
            </w:r>
            <w:r w:rsidR="00EC3299">
              <w:rPr>
                <w:noProof/>
                <w:webHidden/>
              </w:rPr>
              <w:fldChar w:fldCharType="separate"/>
            </w:r>
            <w:r w:rsidR="00EC3299">
              <w:rPr>
                <w:noProof/>
                <w:webHidden/>
              </w:rPr>
              <w:t>26</w:t>
            </w:r>
            <w:r w:rsidR="00EC3299">
              <w:rPr>
                <w:noProof/>
                <w:webHidden/>
              </w:rPr>
              <w:fldChar w:fldCharType="end"/>
            </w:r>
          </w:hyperlink>
        </w:p>
        <w:p w14:paraId="13F1D877" w14:textId="77777777" w:rsidR="00EC3299" w:rsidRDefault="005659DC">
          <w:pPr>
            <w:pStyle w:val="TOC2"/>
            <w:tabs>
              <w:tab w:val="right" w:leader="dot" w:pos="9016"/>
            </w:tabs>
            <w:rPr>
              <w:rFonts w:eastAsiaTheme="minorEastAsia"/>
              <w:noProof/>
              <w:lang w:eastAsia="en-GB"/>
            </w:rPr>
          </w:pPr>
          <w:hyperlink w:anchor="_Toc488307456" w:history="1">
            <w:r w:rsidR="00EC3299" w:rsidRPr="00DF72B8">
              <w:rPr>
                <w:rStyle w:val="Hyperlink"/>
                <w:noProof/>
              </w:rPr>
              <w:t>Spire GPs First meetings</w:t>
            </w:r>
            <w:r w:rsidR="00EC3299">
              <w:rPr>
                <w:noProof/>
                <w:webHidden/>
              </w:rPr>
              <w:tab/>
            </w:r>
            <w:r w:rsidR="00EC3299">
              <w:rPr>
                <w:noProof/>
                <w:webHidden/>
              </w:rPr>
              <w:fldChar w:fldCharType="begin"/>
            </w:r>
            <w:r w:rsidR="00EC3299">
              <w:rPr>
                <w:noProof/>
                <w:webHidden/>
              </w:rPr>
              <w:instrText xml:space="preserve"> PAGEREF _Toc488307456 \h </w:instrText>
            </w:r>
            <w:r w:rsidR="00EC3299">
              <w:rPr>
                <w:noProof/>
                <w:webHidden/>
              </w:rPr>
            </w:r>
            <w:r w:rsidR="00EC3299">
              <w:rPr>
                <w:noProof/>
                <w:webHidden/>
              </w:rPr>
              <w:fldChar w:fldCharType="separate"/>
            </w:r>
            <w:r w:rsidR="00EC3299">
              <w:rPr>
                <w:noProof/>
                <w:webHidden/>
              </w:rPr>
              <w:t>27</w:t>
            </w:r>
            <w:r w:rsidR="00EC3299">
              <w:rPr>
                <w:noProof/>
                <w:webHidden/>
              </w:rPr>
              <w:fldChar w:fldCharType="end"/>
            </w:r>
          </w:hyperlink>
        </w:p>
        <w:p w14:paraId="400A1A08" w14:textId="77777777" w:rsidR="00EC3299" w:rsidRDefault="005659DC">
          <w:pPr>
            <w:pStyle w:val="TOC2"/>
            <w:tabs>
              <w:tab w:val="right" w:leader="dot" w:pos="9016"/>
            </w:tabs>
            <w:rPr>
              <w:rFonts w:eastAsiaTheme="minorEastAsia"/>
              <w:noProof/>
              <w:lang w:eastAsia="en-GB"/>
            </w:rPr>
          </w:pPr>
          <w:hyperlink w:anchor="_Toc488307457" w:history="1">
            <w:r w:rsidR="00EC3299" w:rsidRPr="00DF72B8">
              <w:rPr>
                <w:rStyle w:val="Hyperlink"/>
                <w:noProof/>
              </w:rPr>
              <w:t>Diploma in Family Planning Course</w:t>
            </w:r>
            <w:r w:rsidR="00EC3299">
              <w:rPr>
                <w:noProof/>
                <w:webHidden/>
              </w:rPr>
              <w:tab/>
            </w:r>
            <w:r w:rsidR="00EC3299">
              <w:rPr>
                <w:noProof/>
                <w:webHidden/>
              </w:rPr>
              <w:fldChar w:fldCharType="begin"/>
            </w:r>
            <w:r w:rsidR="00EC3299">
              <w:rPr>
                <w:noProof/>
                <w:webHidden/>
              </w:rPr>
              <w:instrText xml:space="preserve"> PAGEREF _Toc488307457 \h </w:instrText>
            </w:r>
            <w:r w:rsidR="00EC3299">
              <w:rPr>
                <w:noProof/>
                <w:webHidden/>
              </w:rPr>
            </w:r>
            <w:r w:rsidR="00EC3299">
              <w:rPr>
                <w:noProof/>
                <w:webHidden/>
              </w:rPr>
              <w:fldChar w:fldCharType="separate"/>
            </w:r>
            <w:r w:rsidR="00EC3299">
              <w:rPr>
                <w:noProof/>
                <w:webHidden/>
              </w:rPr>
              <w:t>27</w:t>
            </w:r>
            <w:r w:rsidR="00EC3299">
              <w:rPr>
                <w:noProof/>
                <w:webHidden/>
              </w:rPr>
              <w:fldChar w:fldCharType="end"/>
            </w:r>
          </w:hyperlink>
        </w:p>
        <w:p w14:paraId="5E9585B6" w14:textId="77777777" w:rsidR="00EC3299" w:rsidRDefault="005659DC">
          <w:pPr>
            <w:pStyle w:val="TOC2"/>
            <w:tabs>
              <w:tab w:val="right" w:leader="dot" w:pos="9016"/>
            </w:tabs>
            <w:rPr>
              <w:rFonts w:eastAsiaTheme="minorEastAsia"/>
              <w:noProof/>
              <w:lang w:eastAsia="en-GB"/>
            </w:rPr>
          </w:pPr>
          <w:hyperlink w:anchor="_Toc488307458" w:history="1">
            <w:r w:rsidR="00EC3299" w:rsidRPr="00DF72B8">
              <w:rPr>
                <w:rStyle w:val="Hyperlink"/>
                <w:noProof/>
              </w:rPr>
              <w:t>Diploma in Child Health</w:t>
            </w:r>
            <w:r w:rsidR="00EC3299">
              <w:rPr>
                <w:noProof/>
                <w:webHidden/>
              </w:rPr>
              <w:tab/>
            </w:r>
            <w:r w:rsidR="00EC3299">
              <w:rPr>
                <w:noProof/>
                <w:webHidden/>
              </w:rPr>
              <w:fldChar w:fldCharType="begin"/>
            </w:r>
            <w:r w:rsidR="00EC3299">
              <w:rPr>
                <w:noProof/>
                <w:webHidden/>
              </w:rPr>
              <w:instrText xml:space="preserve"> PAGEREF _Toc488307458 \h </w:instrText>
            </w:r>
            <w:r w:rsidR="00EC3299">
              <w:rPr>
                <w:noProof/>
                <w:webHidden/>
              </w:rPr>
            </w:r>
            <w:r w:rsidR="00EC3299">
              <w:rPr>
                <w:noProof/>
                <w:webHidden/>
              </w:rPr>
              <w:fldChar w:fldCharType="separate"/>
            </w:r>
            <w:r w:rsidR="00EC3299">
              <w:rPr>
                <w:noProof/>
                <w:webHidden/>
              </w:rPr>
              <w:t>27</w:t>
            </w:r>
            <w:r w:rsidR="00EC3299">
              <w:rPr>
                <w:noProof/>
                <w:webHidden/>
              </w:rPr>
              <w:fldChar w:fldCharType="end"/>
            </w:r>
          </w:hyperlink>
        </w:p>
        <w:p w14:paraId="29378B08" w14:textId="77777777" w:rsidR="00EC3299" w:rsidRDefault="005659DC">
          <w:pPr>
            <w:pStyle w:val="TOC2"/>
            <w:tabs>
              <w:tab w:val="right" w:leader="dot" w:pos="9016"/>
            </w:tabs>
            <w:rPr>
              <w:rFonts w:eastAsiaTheme="minorEastAsia"/>
              <w:noProof/>
              <w:lang w:eastAsia="en-GB"/>
            </w:rPr>
          </w:pPr>
          <w:hyperlink w:anchor="_Toc488307459" w:history="1">
            <w:r w:rsidR="00EC3299" w:rsidRPr="00DF72B8">
              <w:rPr>
                <w:rStyle w:val="Hyperlink"/>
                <w:noProof/>
              </w:rPr>
              <w:t>Diploma in Obstetrics and Gynaecology</w:t>
            </w:r>
            <w:r w:rsidR="00EC3299">
              <w:rPr>
                <w:noProof/>
                <w:webHidden/>
              </w:rPr>
              <w:tab/>
            </w:r>
            <w:r w:rsidR="00EC3299">
              <w:rPr>
                <w:noProof/>
                <w:webHidden/>
              </w:rPr>
              <w:fldChar w:fldCharType="begin"/>
            </w:r>
            <w:r w:rsidR="00EC3299">
              <w:rPr>
                <w:noProof/>
                <w:webHidden/>
              </w:rPr>
              <w:instrText xml:space="preserve"> PAGEREF _Toc488307459 \h </w:instrText>
            </w:r>
            <w:r w:rsidR="00EC3299">
              <w:rPr>
                <w:noProof/>
                <w:webHidden/>
              </w:rPr>
            </w:r>
            <w:r w:rsidR="00EC3299">
              <w:rPr>
                <w:noProof/>
                <w:webHidden/>
              </w:rPr>
              <w:fldChar w:fldCharType="separate"/>
            </w:r>
            <w:r w:rsidR="00EC3299">
              <w:rPr>
                <w:noProof/>
                <w:webHidden/>
              </w:rPr>
              <w:t>27</w:t>
            </w:r>
            <w:r w:rsidR="00EC3299">
              <w:rPr>
                <w:noProof/>
                <w:webHidden/>
              </w:rPr>
              <w:fldChar w:fldCharType="end"/>
            </w:r>
          </w:hyperlink>
        </w:p>
        <w:p w14:paraId="52DD8BAB" w14:textId="77777777" w:rsidR="00EC3299" w:rsidRDefault="005659DC">
          <w:pPr>
            <w:pStyle w:val="TOC2"/>
            <w:tabs>
              <w:tab w:val="right" w:leader="dot" w:pos="9016"/>
            </w:tabs>
            <w:rPr>
              <w:rFonts w:eastAsiaTheme="minorEastAsia"/>
              <w:noProof/>
              <w:lang w:eastAsia="en-GB"/>
            </w:rPr>
          </w:pPr>
          <w:hyperlink w:anchor="_Toc488307460" w:history="1">
            <w:r w:rsidR="00EC3299" w:rsidRPr="00DF72B8">
              <w:rPr>
                <w:rStyle w:val="Hyperlink"/>
                <w:noProof/>
              </w:rPr>
              <w:t>Journals</w:t>
            </w:r>
            <w:r w:rsidR="00EC3299">
              <w:rPr>
                <w:noProof/>
                <w:webHidden/>
              </w:rPr>
              <w:tab/>
            </w:r>
            <w:r w:rsidR="00EC3299">
              <w:rPr>
                <w:noProof/>
                <w:webHidden/>
              </w:rPr>
              <w:fldChar w:fldCharType="begin"/>
            </w:r>
            <w:r w:rsidR="00EC3299">
              <w:rPr>
                <w:noProof/>
                <w:webHidden/>
              </w:rPr>
              <w:instrText xml:space="preserve"> PAGEREF _Toc488307460 \h </w:instrText>
            </w:r>
            <w:r w:rsidR="00EC3299">
              <w:rPr>
                <w:noProof/>
                <w:webHidden/>
              </w:rPr>
            </w:r>
            <w:r w:rsidR="00EC3299">
              <w:rPr>
                <w:noProof/>
                <w:webHidden/>
              </w:rPr>
              <w:fldChar w:fldCharType="separate"/>
            </w:r>
            <w:r w:rsidR="00EC3299">
              <w:rPr>
                <w:noProof/>
                <w:webHidden/>
              </w:rPr>
              <w:t>27</w:t>
            </w:r>
            <w:r w:rsidR="00EC3299">
              <w:rPr>
                <w:noProof/>
                <w:webHidden/>
              </w:rPr>
              <w:fldChar w:fldCharType="end"/>
            </w:r>
          </w:hyperlink>
        </w:p>
        <w:p w14:paraId="18441031" w14:textId="77777777" w:rsidR="00EC3299" w:rsidRDefault="005659DC">
          <w:pPr>
            <w:pStyle w:val="TOC2"/>
            <w:tabs>
              <w:tab w:val="right" w:leader="dot" w:pos="9016"/>
            </w:tabs>
            <w:rPr>
              <w:rFonts w:eastAsiaTheme="minorEastAsia"/>
              <w:noProof/>
              <w:lang w:eastAsia="en-GB"/>
            </w:rPr>
          </w:pPr>
          <w:hyperlink w:anchor="_Toc488307461" w:history="1">
            <w:r w:rsidR="00EC3299" w:rsidRPr="00DF72B8">
              <w:rPr>
                <w:rStyle w:val="Hyperlink"/>
                <w:noProof/>
              </w:rPr>
              <w:t>Scholarships</w:t>
            </w:r>
            <w:r w:rsidR="00EC3299">
              <w:rPr>
                <w:noProof/>
                <w:webHidden/>
              </w:rPr>
              <w:tab/>
            </w:r>
            <w:r w:rsidR="00EC3299">
              <w:rPr>
                <w:noProof/>
                <w:webHidden/>
              </w:rPr>
              <w:fldChar w:fldCharType="begin"/>
            </w:r>
            <w:r w:rsidR="00EC3299">
              <w:rPr>
                <w:noProof/>
                <w:webHidden/>
              </w:rPr>
              <w:instrText xml:space="preserve"> PAGEREF _Toc488307461 \h </w:instrText>
            </w:r>
            <w:r w:rsidR="00EC3299">
              <w:rPr>
                <w:noProof/>
                <w:webHidden/>
              </w:rPr>
            </w:r>
            <w:r w:rsidR="00EC3299">
              <w:rPr>
                <w:noProof/>
                <w:webHidden/>
              </w:rPr>
              <w:fldChar w:fldCharType="separate"/>
            </w:r>
            <w:r w:rsidR="00EC3299">
              <w:rPr>
                <w:noProof/>
                <w:webHidden/>
              </w:rPr>
              <w:t>28</w:t>
            </w:r>
            <w:r w:rsidR="00EC3299">
              <w:rPr>
                <w:noProof/>
                <w:webHidden/>
              </w:rPr>
              <w:fldChar w:fldCharType="end"/>
            </w:r>
          </w:hyperlink>
        </w:p>
        <w:p w14:paraId="062DDEF4" w14:textId="77777777" w:rsidR="00EC3299" w:rsidRDefault="005659DC">
          <w:pPr>
            <w:pStyle w:val="TOC2"/>
            <w:tabs>
              <w:tab w:val="right" w:leader="dot" w:pos="9016"/>
            </w:tabs>
            <w:rPr>
              <w:rFonts w:eastAsiaTheme="minorEastAsia"/>
              <w:noProof/>
              <w:lang w:eastAsia="en-GB"/>
            </w:rPr>
          </w:pPr>
          <w:hyperlink w:anchor="_Toc488307462" w:history="1">
            <w:r w:rsidR="00EC3299" w:rsidRPr="00DF72B8">
              <w:rPr>
                <w:rStyle w:val="Hyperlink"/>
                <w:noProof/>
              </w:rPr>
              <w:t>LEET</w:t>
            </w:r>
            <w:r w:rsidR="00EC3299">
              <w:rPr>
                <w:noProof/>
                <w:webHidden/>
              </w:rPr>
              <w:tab/>
            </w:r>
            <w:r w:rsidR="00EC3299">
              <w:rPr>
                <w:noProof/>
                <w:webHidden/>
              </w:rPr>
              <w:fldChar w:fldCharType="begin"/>
            </w:r>
            <w:r w:rsidR="00EC3299">
              <w:rPr>
                <w:noProof/>
                <w:webHidden/>
              </w:rPr>
              <w:instrText xml:space="preserve"> PAGEREF _Toc488307462 \h </w:instrText>
            </w:r>
            <w:r w:rsidR="00EC3299">
              <w:rPr>
                <w:noProof/>
                <w:webHidden/>
              </w:rPr>
            </w:r>
            <w:r w:rsidR="00EC3299">
              <w:rPr>
                <w:noProof/>
                <w:webHidden/>
              </w:rPr>
              <w:fldChar w:fldCharType="separate"/>
            </w:r>
            <w:r w:rsidR="00EC3299">
              <w:rPr>
                <w:noProof/>
                <w:webHidden/>
              </w:rPr>
              <w:t>28</w:t>
            </w:r>
            <w:r w:rsidR="00EC3299">
              <w:rPr>
                <w:noProof/>
                <w:webHidden/>
              </w:rPr>
              <w:fldChar w:fldCharType="end"/>
            </w:r>
          </w:hyperlink>
        </w:p>
        <w:p w14:paraId="28CEDE21" w14:textId="77777777" w:rsidR="00EC3299" w:rsidRDefault="005659DC">
          <w:pPr>
            <w:pStyle w:val="TOC2"/>
            <w:tabs>
              <w:tab w:val="right" w:leader="dot" w:pos="9016"/>
            </w:tabs>
            <w:rPr>
              <w:rFonts w:eastAsiaTheme="minorEastAsia"/>
              <w:noProof/>
              <w:lang w:eastAsia="en-GB"/>
            </w:rPr>
          </w:pPr>
          <w:hyperlink w:anchor="_Toc488307463" w:history="1">
            <w:r w:rsidR="00EC3299" w:rsidRPr="00DF72B8">
              <w:rPr>
                <w:rStyle w:val="Hyperlink"/>
                <w:noProof/>
              </w:rPr>
              <w:t>Committees</w:t>
            </w:r>
            <w:r w:rsidR="00EC3299">
              <w:rPr>
                <w:noProof/>
                <w:webHidden/>
              </w:rPr>
              <w:tab/>
            </w:r>
            <w:r w:rsidR="00EC3299">
              <w:rPr>
                <w:noProof/>
                <w:webHidden/>
              </w:rPr>
              <w:fldChar w:fldCharType="begin"/>
            </w:r>
            <w:r w:rsidR="00EC3299">
              <w:rPr>
                <w:noProof/>
                <w:webHidden/>
              </w:rPr>
              <w:instrText xml:space="preserve"> PAGEREF _Toc488307463 \h </w:instrText>
            </w:r>
            <w:r w:rsidR="00EC3299">
              <w:rPr>
                <w:noProof/>
                <w:webHidden/>
              </w:rPr>
            </w:r>
            <w:r w:rsidR="00EC3299">
              <w:rPr>
                <w:noProof/>
                <w:webHidden/>
              </w:rPr>
              <w:fldChar w:fldCharType="separate"/>
            </w:r>
            <w:r w:rsidR="00EC3299">
              <w:rPr>
                <w:noProof/>
                <w:webHidden/>
              </w:rPr>
              <w:t>28</w:t>
            </w:r>
            <w:r w:rsidR="00EC3299">
              <w:rPr>
                <w:noProof/>
                <w:webHidden/>
              </w:rPr>
              <w:fldChar w:fldCharType="end"/>
            </w:r>
          </w:hyperlink>
        </w:p>
        <w:p w14:paraId="232C6744" w14:textId="77777777" w:rsidR="00EC3299" w:rsidRDefault="005659DC">
          <w:pPr>
            <w:pStyle w:val="TOC2"/>
            <w:tabs>
              <w:tab w:val="right" w:leader="dot" w:pos="9016"/>
            </w:tabs>
            <w:rPr>
              <w:rFonts w:eastAsiaTheme="minorEastAsia"/>
              <w:noProof/>
              <w:lang w:eastAsia="en-GB"/>
            </w:rPr>
          </w:pPr>
          <w:hyperlink w:anchor="_Toc488307464" w:history="1">
            <w:r w:rsidR="00EC3299" w:rsidRPr="00DF72B8">
              <w:rPr>
                <w:rStyle w:val="Hyperlink"/>
                <w:noProof/>
              </w:rPr>
              <w:t>GPVTS training committee and Patch representatives</w:t>
            </w:r>
            <w:r w:rsidR="00EC3299">
              <w:rPr>
                <w:noProof/>
                <w:webHidden/>
              </w:rPr>
              <w:tab/>
            </w:r>
            <w:r w:rsidR="00EC3299">
              <w:rPr>
                <w:noProof/>
                <w:webHidden/>
              </w:rPr>
              <w:fldChar w:fldCharType="begin"/>
            </w:r>
            <w:r w:rsidR="00EC3299">
              <w:rPr>
                <w:noProof/>
                <w:webHidden/>
              </w:rPr>
              <w:instrText xml:space="preserve"> PAGEREF _Toc488307464 \h </w:instrText>
            </w:r>
            <w:r w:rsidR="00EC3299">
              <w:rPr>
                <w:noProof/>
                <w:webHidden/>
              </w:rPr>
            </w:r>
            <w:r w:rsidR="00EC3299">
              <w:rPr>
                <w:noProof/>
                <w:webHidden/>
              </w:rPr>
              <w:fldChar w:fldCharType="separate"/>
            </w:r>
            <w:r w:rsidR="00EC3299">
              <w:rPr>
                <w:noProof/>
                <w:webHidden/>
              </w:rPr>
              <w:t>28</w:t>
            </w:r>
            <w:r w:rsidR="00EC3299">
              <w:rPr>
                <w:noProof/>
                <w:webHidden/>
              </w:rPr>
              <w:fldChar w:fldCharType="end"/>
            </w:r>
          </w:hyperlink>
        </w:p>
        <w:p w14:paraId="798255EB" w14:textId="77777777" w:rsidR="00EC3299" w:rsidRDefault="005659DC">
          <w:pPr>
            <w:pStyle w:val="TOC2"/>
            <w:tabs>
              <w:tab w:val="right" w:leader="dot" w:pos="9016"/>
            </w:tabs>
            <w:rPr>
              <w:rFonts w:eastAsiaTheme="minorEastAsia"/>
              <w:noProof/>
              <w:lang w:eastAsia="en-GB"/>
            </w:rPr>
          </w:pPr>
          <w:hyperlink w:anchor="_Toc488307465" w:history="1">
            <w:r w:rsidR="00EC3299" w:rsidRPr="00DF72B8">
              <w:rPr>
                <w:rStyle w:val="Hyperlink"/>
                <w:noProof/>
              </w:rPr>
              <w:t>Local Medical Committees</w:t>
            </w:r>
            <w:r w:rsidR="00EC3299">
              <w:rPr>
                <w:noProof/>
                <w:webHidden/>
              </w:rPr>
              <w:tab/>
            </w:r>
            <w:r w:rsidR="00EC3299">
              <w:rPr>
                <w:noProof/>
                <w:webHidden/>
              </w:rPr>
              <w:fldChar w:fldCharType="begin"/>
            </w:r>
            <w:r w:rsidR="00EC3299">
              <w:rPr>
                <w:noProof/>
                <w:webHidden/>
              </w:rPr>
              <w:instrText xml:space="preserve"> PAGEREF _Toc488307465 \h </w:instrText>
            </w:r>
            <w:r w:rsidR="00EC3299">
              <w:rPr>
                <w:noProof/>
                <w:webHidden/>
              </w:rPr>
            </w:r>
            <w:r w:rsidR="00EC3299">
              <w:rPr>
                <w:noProof/>
                <w:webHidden/>
              </w:rPr>
              <w:fldChar w:fldCharType="separate"/>
            </w:r>
            <w:r w:rsidR="00EC3299">
              <w:rPr>
                <w:noProof/>
                <w:webHidden/>
              </w:rPr>
              <w:t>29</w:t>
            </w:r>
            <w:r w:rsidR="00EC3299">
              <w:rPr>
                <w:noProof/>
                <w:webHidden/>
              </w:rPr>
              <w:fldChar w:fldCharType="end"/>
            </w:r>
          </w:hyperlink>
        </w:p>
        <w:p w14:paraId="18271DBF" w14:textId="77777777" w:rsidR="00EC3299" w:rsidRDefault="005659DC">
          <w:pPr>
            <w:pStyle w:val="TOC2"/>
            <w:tabs>
              <w:tab w:val="right" w:leader="dot" w:pos="9016"/>
            </w:tabs>
            <w:rPr>
              <w:rFonts w:eastAsiaTheme="minorEastAsia"/>
              <w:noProof/>
              <w:lang w:eastAsia="en-GB"/>
            </w:rPr>
          </w:pPr>
          <w:hyperlink w:anchor="_Toc488307466" w:history="1">
            <w:r w:rsidR="00EC3299" w:rsidRPr="00DF72B8">
              <w:rPr>
                <w:rStyle w:val="Hyperlink"/>
                <w:noProof/>
              </w:rPr>
              <w:t>BMA representative</w:t>
            </w:r>
            <w:r w:rsidR="00EC3299">
              <w:rPr>
                <w:noProof/>
                <w:webHidden/>
              </w:rPr>
              <w:tab/>
            </w:r>
            <w:r w:rsidR="00EC3299">
              <w:rPr>
                <w:noProof/>
                <w:webHidden/>
              </w:rPr>
              <w:fldChar w:fldCharType="begin"/>
            </w:r>
            <w:r w:rsidR="00EC3299">
              <w:rPr>
                <w:noProof/>
                <w:webHidden/>
              </w:rPr>
              <w:instrText xml:space="preserve"> PAGEREF _Toc488307466 \h </w:instrText>
            </w:r>
            <w:r w:rsidR="00EC3299">
              <w:rPr>
                <w:noProof/>
                <w:webHidden/>
              </w:rPr>
            </w:r>
            <w:r w:rsidR="00EC3299">
              <w:rPr>
                <w:noProof/>
                <w:webHidden/>
              </w:rPr>
              <w:fldChar w:fldCharType="separate"/>
            </w:r>
            <w:r w:rsidR="00EC3299">
              <w:rPr>
                <w:noProof/>
                <w:webHidden/>
              </w:rPr>
              <w:t>29</w:t>
            </w:r>
            <w:r w:rsidR="00EC3299">
              <w:rPr>
                <w:noProof/>
                <w:webHidden/>
              </w:rPr>
              <w:fldChar w:fldCharType="end"/>
            </w:r>
          </w:hyperlink>
        </w:p>
        <w:p w14:paraId="2FACE827" w14:textId="77777777" w:rsidR="00EC3299" w:rsidRDefault="005659DC">
          <w:pPr>
            <w:pStyle w:val="TOC2"/>
            <w:tabs>
              <w:tab w:val="right" w:leader="dot" w:pos="9016"/>
            </w:tabs>
            <w:rPr>
              <w:rFonts w:eastAsiaTheme="minorEastAsia"/>
              <w:noProof/>
              <w:lang w:eastAsia="en-GB"/>
            </w:rPr>
          </w:pPr>
          <w:hyperlink w:anchor="_Toc488307467" w:history="1">
            <w:r w:rsidR="00EC3299" w:rsidRPr="00DF72B8">
              <w:rPr>
                <w:rStyle w:val="Hyperlink"/>
                <w:noProof/>
              </w:rPr>
              <w:t>RCGP</w:t>
            </w:r>
            <w:r w:rsidR="00EC3299">
              <w:rPr>
                <w:noProof/>
                <w:webHidden/>
              </w:rPr>
              <w:tab/>
            </w:r>
            <w:r w:rsidR="00EC3299">
              <w:rPr>
                <w:noProof/>
                <w:webHidden/>
              </w:rPr>
              <w:fldChar w:fldCharType="begin"/>
            </w:r>
            <w:r w:rsidR="00EC3299">
              <w:rPr>
                <w:noProof/>
                <w:webHidden/>
              </w:rPr>
              <w:instrText xml:space="preserve"> PAGEREF _Toc488307467 \h </w:instrText>
            </w:r>
            <w:r w:rsidR="00EC3299">
              <w:rPr>
                <w:noProof/>
                <w:webHidden/>
              </w:rPr>
            </w:r>
            <w:r w:rsidR="00EC3299">
              <w:rPr>
                <w:noProof/>
                <w:webHidden/>
              </w:rPr>
              <w:fldChar w:fldCharType="separate"/>
            </w:r>
            <w:r w:rsidR="00EC3299">
              <w:rPr>
                <w:noProof/>
                <w:webHidden/>
              </w:rPr>
              <w:t>29</w:t>
            </w:r>
            <w:r w:rsidR="00EC3299">
              <w:rPr>
                <w:noProof/>
                <w:webHidden/>
              </w:rPr>
              <w:fldChar w:fldCharType="end"/>
            </w:r>
          </w:hyperlink>
        </w:p>
        <w:p w14:paraId="1752E9C0" w14:textId="77777777" w:rsidR="00EC3299" w:rsidRDefault="005659DC">
          <w:pPr>
            <w:pStyle w:val="TOC2"/>
            <w:tabs>
              <w:tab w:val="right" w:leader="dot" w:pos="9016"/>
            </w:tabs>
            <w:rPr>
              <w:rFonts w:eastAsiaTheme="minorEastAsia"/>
              <w:noProof/>
              <w:lang w:eastAsia="en-GB"/>
            </w:rPr>
          </w:pPr>
          <w:hyperlink w:anchor="_Toc488307468" w:history="1">
            <w:r w:rsidR="00EC3299" w:rsidRPr="00DF72B8">
              <w:rPr>
                <w:rStyle w:val="Hyperlink"/>
                <w:noProof/>
              </w:rPr>
              <w:t>Graduation and QI Awards</w:t>
            </w:r>
            <w:r w:rsidR="00EC3299">
              <w:rPr>
                <w:noProof/>
                <w:webHidden/>
              </w:rPr>
              <w:tab/>
            </w:r>
            <w:r w:rsidR="00EC3299">
              <w:rPr>
                <w:noProof/>
                <w:webHidden/>
              </w:rPr>
              <w:fldChar w:fldCharType="begin"/>
            </w:r>
            <w:r w:rsidR="00EC3299">
              <w:rPr>
                <w:noProof/>
                <w:webHidden/>
              </w:rPr>
              <w:instrText xml:space="preserve"> PAGEREF _Toc488307468 \h </w:instrText>
            </w:r>
            <w:r w:rsidR="00EC3299">
              <w:rPr>
                <w:noProof/>
                <w:webHidden/>
              </w:rPr>
            </w:r>
            <w:r w:rsidR="00EC3299">
              <w:rPr>
                <w:noProof/>
                <w:webHidden/>
              </w:rPr>
              <w:fldChar w:fldCharType="separate"/>
            </w:r>
            <w:r w:rsidR="00EC3299">
              <w:rPr>
                <w:noProof/>
                <w:webHidden/>
              </w:rPr>
              <w:t>30</w:t>
            </w:r>
            <w:r w:rsidR="00EC3299">
              <w:rPr>
                <w:noProof/>
                <w:webHidden/>
              </w:rPr>
              <w:fldChar w:fldCharType="end"/>
            </w:r>
          </w:hyperlink>
        </w:p>
        <w:p w14:paraId="62DE2C76" w14:textId="77777777" w:rsidR="00EC3299" w:rsidRDefault="005659DC">
          <w:pPr>
            <w:pStyle w:val="TOC1"/>
            <w:tabs>
              <w:tab w:val="right" w:leader="dot" w:pos="9016"/>
            </w:tabs>
            <w:rPr>
              <w:rFonts w:eastAsiaTheme="minorEastAsia"/>
              <w:noProof/>
              <w:lang w:eastAsia="en-GB"/>
            </w:rPr>
          </w:pPr>
          <w:hyperlink w:anchor="_Toc488307469" w:history="1">
            <w:r w:rsidR="00EC3299" w:rsidRPr="00DF72B8">
              <w:rPr>
                <w:rStyle w:val="Hyperlink"/>
                <w:noProof/>
              </w:rPr>
              <w:t>“Surviving the registrar year”</w:t>
            </w:r>
            <w:r w:rsidR="00EC3299">
              <w:rPr>
                <w:noProof/>
                <w:webHidden/>
              </w:rPr>
              <w:tab/>
            </w:r>
            <w:r w:rsidR="00EC3299">
              <w:rPr>
                <w:noProof/>
                <w:webHidden/>
              </w:rPr>
              <w:fldChar w:fldCharType="begin"/>
            </w:r>
            <w:r w:rsidR="00EC3299">
              <w:rPr>
                <w:noProof/>
                <w:webHidden/>
              </w:rPr>
              <w:instrText xml:space="preserve"> PAGEREF _Toc488307469 \h </w:instrText>
            </w:r>
            <w:r w:rsidR="00EC3299">
              <w:rPr>
                <w:noProof/>
                <w:webHidden/>
              </w:rPr>
            </w:r>
            <w:r w:rsidR="00EC3299">
              <w:rPr>
                <w:noProof/>
                <w:webHidden/>
              </w:rPr>
              <w:fldChar w:fldCharType="separate"/>
            </w:r>
            <w:r w:rsidR="00EC3299">
              <w:rPr>
                <w:noProof/>
                <w:webHidden/>
              </w:rPr>
              <w:t>31</w:t>
            </w:r>
            <w:r w:rsidR="00EC3299">
              <w:rPr>
                <w:noProof/>
                <w:webHidden/>
              </w:rPr>
              <w:fldChar w:fldCharType="end"/>
            </w:r>
          </w:hyperlink>
        </w:p>
        <w:p w14:paraId="005C902D" w14:textId="77777777" w:rsidR="00EC3299" w:rsidRDefault="005659DC">
          <w:pPr>
            <w:pStyle w:val="TOC1"/>
            <w:tabs>
              <w:tab w:val="right" w:leader="dot" w:pos="9016"/>
            </w:tabs>
            <w:rPr>
              <w:rFonts w:eastAsiaTheme="minorEastAsia"/>
              <w:noProof/>
              <w:lang w:eastAsia="en-GB"/>
            </w:rPr>
          </w:pPr>
          <w:hyperlink w:anchor="_Toc488307470" w:history="1">
            <w:r w:rsidR="00EC3299" w:rsidRPr="00DF72B8">
              <w:rPr>
                <w:rStyle w:val="Hyperlink"/>
                <w:noProof/>
              </w:rPr>
              <w:t>Appendix A</w:t>
            </w:r>
            <w:r w:rsidR="00EC3299">
              <w:rPr>
                <w:noProof/>
                <w:webHidden/>
              </w:rPr>
              <w:tab/>
            </w:r>
            <w:r w:rsidR="00EC3299">
              <w:rPr>
                <w:noProof/>
                <w:webHidden/>
              </w:rPr>
              <w:fldChar w:fldCharType="begin"/>
            </w:r>
            <w:r w:rsidR="00EC3299">
              <w:rPr>
                <w:noProof/>
                <w:webHidden/>
              </w:rPr>
              <w:instrText xml:space="preserve"> PAGEREF _Toc488307470 \h </w:instrText>
            </w:r>
            <w:r w:rsidR="00EC3299">
              <w:rPr>
                <w:noProof/>
                <w:webHidden/>
              </w:rPr>
            </w:r>
            <w:r w:rsidR="00EC3299">
              <w:rPr>
                <w:noProof/>
                <w:webHidden/>
              </w:rPr>
              <w:fldChar w:fldCharType="separate"/>
            </w:r>
            <w:r w:rsidR="00EC3299">
              <w:rPr>
                <w:noProof/>
                <w:webHidden/>
              </w:rPr>
              <w:t>32</w:t>
            </w:r>
            <w:r w:rsidR="00EC3299">
              <w:rPr>
                <w:noProof/>
                <w:webHidden/>
              </w:rPr>
              <w:fldChar w:fldCharType="end"/>
            </w:r>
          </w:hyperlink>
        </w:p>
        <w:p w14:paraId="18F89050" w14:textId="77777777" w:rsidR="002B03F0" w:rsidRPr="00F0026D" w:rsidRDefault="00461D9D" w:rsidP="002B03F0">
          <w:pPr>
            <w:jc w:val="both"/>
          </w:pPr>
          <w:r w:rsidRPr="00F0026D">
            <w:rPr>
              <w:b/>
              <w:bCs/>
              <w:noProof/>
            </w:rPr>
            <w:fldChar w:fldCharType="end"/>
          </w:r>
        </w:p>
      </w:sdtContent>
    </w:sdt>
    <w:p w14:paraId="12C51AEB" w14:textId="77777777" w:rsidR="00391264" w:rsidRPr="00F0026D" w:rsidRDefault="00391264" w:rsidP="00001786">
      <w:pPr>
        <w:jc w:val="both"/>
      </w:pPr>
    </w:p>
    <w:p w14:paraId="2EA65249" w14:textId="77777777" w:rsidR="001F1961" w:rsidRPr="00F0026D" w:rsidRDefault="001F1961" w:rsidP="00001786">
      <w:pPr>
        <w:spacing w:after="200" w:line="276" w:lineRule="auto"/>
        <w:jc w:val="both"/>
      </w:pPr>
      <w:r w:rsidRPr="00F0026D">
        <w:br w:type="page"/>
      </w:r>
    </w:p>
    <w:p w14:paraId="3DAF74BD" w14:textId="77777777" w:rsidR="001F1961" w:rsidRPr="00F0026D" w:rsidRDefault="001F1961" w:rsidP="00001786">
      <w:pPr>
        <w:jc w:val="both"/>
      </w:pPr>
    </w:p>
    <w:p w14:paraId="0F1E55AC" w14:textId="77777777" w:rsidR="000C0B85" w:rsidRPr="00F0026D" w:rsidRDefault="000C0B85" w:rsidP="00001786">
      <w:pPr>
        <w:pStyle w:val="Heading1"/>
        <w:jc w:val="both"/>
        <w:rPr>
          <w:rFonts w:asciiTheme="minorHAnsi" w:hAnsiTheme="minorHAnsi"/>
        </w:rPr>
      </w:pPr>
      <w:bookmarkStart w:id="1" w:name="_Toc488307414"/>
      <w:r w:rsidRPr="00F0026D">
        <w:rPr>
          <w:rFonts w:asciiTheme="minorHAnsi" w:hAnsiTheme="minorHAnsi"/>
        </w:rPr>
        <w:t>Welcome to Severn PGME School of Primary Care</w:t>
      </w:r>
      <w:r w:rsidR="00503A5D">
        <w:rPr>
          <w:rFonts w:asciiTheme="minorHAnsi" w:hAnsiTheme="minorHAnsi"/>
        </w:rPr>
        <w:t>!</w:t>
      </w:r>
      <w:bookmarkEnd w:id="1"/>
    </w:p>
    <w:p w14:paraId="19C96740" w14:textId="77777777" w:rsidR="000C0B85" w:rsidRPr="00F0026D" w:rsidRDefault="000C0B85" w:rsidP="00001786">
      <w:pPr>
        <w:jc w:val="both"/>
        <w:rPr>
          <w:rFonts w:cs="Helvetica"/>
          <w:color w:val="444444"/>
          <w:sz w:val="18"/>
          <w:szCs w:val="18"/>
        </w:rPr>
      </w:pPr>
    </w:p>
    <w:p w14:paraId="5E8ACBD4" w14:textId="77777777" w:rsidR="000C0B85" w:rsidRPr="00F0026D" w:rsidRDefault="000C0B85" w:rsidP="00001786">
      <w:pPr>
        <w:jc w:val="both"/>
      </w:pPr>
    </w:p>
    <w:p w14:paraId="0DBA6C18" w14:textId="77777777" w:rsidR="000C0B85" w:rsidRPr="00F0026D" w:rsidRDefault="000C0B85" w:rsidP="00001786">
      <w:pPr>
        <w:jc w:val="both"/>
      </w:pPr>
    </w:p>
    <w:p w14:paraId="43D193A9" w14:textId="77777777" w:rsidR="000C0B85" w:rsidRPr="00F0026D" w:rsidRDefault="0014583F" w:rsidP="00001786">
      <w:pPr>
        <w:jc w:val="both"/>
        <w:rPr>
          <w:i/>
          <w:sz w:val="28"/>
        </w:rPr>
      </w:pPr>
      <w:r w:rsidRPr="00F0026D">
        <w:rPr>
          <w:i/>
          <w:sz w:val="28"/>
        </w:rPr>
        <w:t>“</w:t>
      </w:r>
      <w:r w:rsidR="000C0B85" w:rsidRPr="00F0026D">
        <w:rPr>
          <w:i/>
          <w:sz w:val="28"/>
        </w:rPr>
        <w:t xml:space="preserve">Severn is one of the very best places in the UK to train in general practice. </w:t>
      </w:r>
    </w:p>
    <w:p w14:paraId="5A1A840C" w14:textId="77777777" w:rsidR="000C0B85" w:rsidRPr="00F0026D" w:rsidRDefault="000C0B85" w:rsidP="00001786">
      <w:pPr>
        <w:jc w:val="both"/>
        <w:rPr>
          <w:i/>
          <w:sz w:val="28"/>
        </w:rPr>
      </w:pPr>
    </w:p>
    <w:p w14:paraId="4648AF67" w14:textId="77777777" w:rsidR="000C0B85" w:rsidRPr="00F0026D" w:rsidRDefault="000C0B85" w:rsidP="00001786">
      <w:pPr>
        <w:jc w:val="both"/>
        <w:rPr>
          <w:i/>
          <w:sz w:val="28"/>
        </w:rPr>
      </w:pPr>
      <w:r w:rsidRPr="00F0026D">
        <w:rPr>
          <w:i/>
          <w:sz w:val="28"/>
        </w:rPr>
        <w:t>We have a superb range of training practices and schemes, great hospitals, and correspondingly high pass rates in the MRCGP each year.  As well as the academic side, Severn is also a fantastic place to live and work - with a lovely coastline, Cotswold villages, Georgian architecture and bustling university cities.  Who could want more?</w:t>
      </w:r>
    </w:p>
    <w:p w14:paraId="6D7DE399" w14:textId="77777777" w:rsidR="000C0B85" w:rsidRPr="00F0026D" w:rsidRDefault="000C0B85" w:rsidP="00001786">
      <w:pPr>
        <w:jc w:val="both"/>
        <w:rPr>
          <w:i/>
          <w:sz w:val="28"/>
        </w:rPr>
      </w:pPr>
    </w:p>
    <w:p w14:paraId="119154FA" w14:textId="77777777" w:rsidR="000C0B85" w:rsidRPr="00F0026D" w:rsidRDefault="000C0B85" w:rsidP="00001786">
      <w:pPr>
        <w:jc w:val="both"/>
        <w:rPr>
          <w:i/>
          <w:sz w:val="28"/>
        </w:rPr>
      </w:pPr>
      <w:r w:rsidRPr="00F0026D">
        <w:rPr>
          <w:i/>
          <w:sz w:val="28"/>
        </w:rPr>
        <w:t>The following document has been produced by the current members of the Severn GPST committee.  It is full of practical tips and guidance from those who matter - those who are actually on our 136 training rotations.  Each page is packed with essential information which I urge you to keep close at hand during your three or four year programme.  It has become a "living document" with new pages, updates and modifications being added each year.</w:t>
      </w:r>
    </w:p>
    <w:p w14:paraId="0F75BFFB" w14:textId="77777777" w:rsidR="000C0B85" w:rsidRPr="00F0026D" w:rsidRDefault="000C0B85" w:rsidP="00001786">
      <w:pPr>
        <w:jc w:val="both"/>
        <w:rPr>
          <w:i/>
          <w:sz w:val="28"/>
        </w:rPr>
      </w:pPr>
    </w:p>
    <w:p w14:paraId="3352CCC3" w14:textId="77777777" w:rsidR="000C0B85" w:rsidRPr="00F0026D" w:rsidRDefault="000C0B85" w:rsidP="00001786">
      <w:pPr>
        <w:jc w:val="both"/>
        <w:rPr>
          <w:i/>
          <w:sz w:val="28"/>
        </w:rPr>
      </w:pPr>
      <w:r w:rsidRPr="00F0026D">
        <w:rPr>
          <w:i/>
          <w:sz w:val="28"/>
        </w:rPr>
        <w:t>Severn is almost unique from having trainee representation at all levels of its committees and groups.  We do our best to make sure that your voice is heard throughout the deanery.  Please get involved - the more you put in, the more I am sure you will gain from your training.  You will also have a lot of fun on the way - guaranteed.</w:t>
      </w:r>
      <w:r w:rsidR="0014583F" w:rsidRPr="00F0026D">
        <w:rPr>
          <w:i/>
          <w:sz w:val="28"/>
        </w:rPr>
        <w:t>”</w:t>
      </w:r>
    </w:p>
    <w:p w14:paraId="0A8620BF" w14:textId="77777777" w:rsidR="000C0B85" w:rsidRPr="00F0026D" w:rsidRDefault="000C0B85" w:rsidP="00001786">
      <w:pPr>
        <w:jc w:val="both"/>
      </w:pPr>
    </w:p>
    <w:p w14:paraId="56A2F2F0" w14:textId="77777777" w:rsidR="000C0B85" w:rsidRPr="00F0026D" w:rsidRDefault="000C0B85" w:rsidP="00001786">
      <w:pPr>
        <w:jc w:val="both"/>
        <w:rPr>
          <w:i/>
        </w:rPr>
      </w:pPr>
    </w:p>
    <w:p w14:paraId="444EB9D4" w14:textId="77777777" w:rsidR="000C0B85" w:rsidRPr="00F0026D" w:rsidRDefault="000C0B85" w:rsidP="00001786">
      <w:pPr>
        <w:jc w:val="both"/>
        <w:rPr>
          <w:i/>
        </w:rPr>
      </w:pPr>
    </w:p>
    <w:p w14:paraId="1B3BCF49" w14:textId="77777777" w:rsidR="000C0B85" w:rsidRPr="00F0026D" w:rsidRDefault="00686610" w:rsidP="00001786">
      <w:pPr>
        <w:jc w:val="both"/>
        <w:rPr>
          <w:b/>
          <w:i/>
          <w:sz w:val="28"/>
        </w:rPr>
      </w:pPr>
      <w:r>
        <w:rPr>
          <w:b/>
          <w:i/>
          <w:sz w:val="28"/>
        </w:rPr>
        <w:t>Dr Simon Newton</w:t>
      </w:r>
    </w:p>
    <w:p w14:paraId="608BF21E" w14:textId="77777777" w:rsidR="000C0B85" w:rsidRPr="00F0026D" w:rsidRDefault="000C0B85" w:rsidP="00001786">
      <w:pPr>
        <w:jc w:val="both"/>
        <w:rPr>
          <w:i/>
          <w:sz w:val="28"/>
        </w:rPr>
      </w:pPr>
      <w:r w:rsidRPr="00F0026D">
        <w:rPr>
          <w:i/>
          <w:sz w:val="28"/>
        </w:rPr>
        <w:t xml:space="preserve">Head of the </w:t>
      </w:r>
      <w:r w:rsidRPr="00F0026D">
        <w:rPr>
          <w:i/>
          <w:sz w:val="28"/>
          <w:lang w:val="en-US"/>
        </w:rPr>
        <w:t>Severn PGME School of Primary Care</w:t>
      </w:r>
    </w:p>
    <w:p w14:paraId="73D4577D" w14:textId="77777777" w:rsidR="002649BA" w:rsidRPr="00F0026D" w:rsidRDefault="00391264" w:rsidP="00001786">
      <w:pPr>
        <w:jc w:val="both"/>
      </w:pPr>
      <w:r w:rsidRPr="00F0026D">
        <w:tab/>
      </w:r>
    </w:p>
    <w:p w14:paraId="342D5A83" w14:textId="77777777" w:rsidR="000C0B85" w:rsidRPr="00F0026D" w:rsidRDefault="000C0B85" w:rsidP="00001786">
      <w:pPr>
        <w:jc w:val="both"/>
      </w:pPr>
    </w:p>
    <w:p w14:paraId="4AF6100E" w14:textId="77777777" w:rsidR="000C0B85" w:rsidRPr="00F0026D" w:rsidRDefault="000C0B85" w:rsidP="00001786">
      <w:pPr>
        <w:jc w:val="both"/>
      </w:pPr>
    </w:p>
    <w:p w14:paraId="5CD2D954" w14:textId="77777777" w:rsidR="000C0B85" w:rsidRPr="00F0026D" w:rsidRDefault="000C0B85" w:rsidP="00001786">
      <w:pPr>
        <w:jc w:val="both"/>
      </w:pPr>
    </w:p>
    <w:p w14:paraId="1FE8491A" w14:textId="77777777" w:rsidR="001F1961" w:rsidRPr="00F0026D" w:rsidRDefault="001F1961" w:rsidP="00001786">
      <w:pPr>
        <w:spacing w:after="200" w:line="276" w:lineRule="auto"/>
        <w:jc w:val="both"/>
      </w:pPr>
      <w:r w:rsidRPr="00F0026D">
        <w:br w:type="page"/>
      </w:r>
    </w:p>
    <w:p w14:paraId="2D493F44" w14:textId="77777777" w:rsidR="000C0B85" w:rsidRPr="00F0026D" w:rsidRDefault="000C0B85" w:rsidP="00001786">
      <w:pPr>
        <w:jc w:val="both"/>
      </w:pPr>
    </w:p>
    <w:p w14:paraId="6E0CDEDB" w14:textId="77777777" w:rsidR="000C0B85" w:rsidRPr="00F0026D" w:rsidRDefault="000C0B85" w:rsidP="00001786">
      <w:pPr>
        <w:pStyle w:val="Heading1"/>
        <w:jc w:val="both"/>
        <w:rPr>
          <w:rFonts w:asciiTheme="minorHAnsi" w:hAnsiTheme="minorHAnsi"/>
        </w:rPr>
      </w:pPr>
      <w:bookmarkStart w:id="2" w:name="_Toc488307415"/>
      <w:r w:rsidRPr="00F0026D">
        <w:rPr>
          <w:rFonts w:asciiTheme="minorHAnsi" w:hAnsiTheme="minorHAnsi"/>
        </w:rPr>
        <w:t>Foreword - Trainee ST Committee</w:t>
      </w:r>
      <w:bookmarkEnd w:id="2"/>
    </w:p>
    <w:p w14:paraId="7ECE5883" w14:textId="77777777" w:rsidR="000C0B85" w:rsidRPr="00F0026D" w:rsidRDefault="000C0B85" w:rsidP="00001786">
      <w:pPr>
        <w:widowControl w:val="0"/>
        <w:autoSpaceDE w:val="0"/>
        <w:autoSpaceDN w:val="0"/>
        <w:adjustRightInd w:val="0"/>
        <w:jc w:val="both"/>
        <w:rPr>
          <w:rFonts w:cs="Arial"/>
          <w:color w:val="343434"/>
          <w:sz w:val="26"/>
          <w:szCs w:val="26"/>
        </w:rPr>
      </w:pPr>
    </w:p>
    <w:p w14:paraId="4D269B97" w14:textId="77777777" w:rsidR="000C0B85" w:rsidRPr="00F0026D" w:rsidRDefault="000C0B85" w:rsidP="00001786">
      <w:pPr>
        <w:jc w:val="both"/>
      </w:pPr>
      <w:r w:rsidRPr="00F0026D">
        <w:t xml:space="preserve">A very warm welcome to </w:t>
      </w:r>
      <w:r w:rsidRPr="00F0026D">
        <w:rPr>
          <w:lang w:val="en-US"/>
        </w:rPr>
        <w:t>Severn PGME School of Primary Care</w:t>
      </w:r>
      <w:r w:rsidRPr="00F0026D">
        <w:t xml:space="preserve"> and congratulations on becoming part of (undoubtedly) the best GP VTS in the country!</w:t>
      </w:r>
    </w:p>
    <w:p w14:paraId="5D2BCF63" w14:textId="77777777" w:rsidR="000C0B85" w:rsidRPr="00F0026D" w:rsidRDefault="000C0B85" w:rsidP="00001786">
      <w:pPr>
        <w:jc w:val="both"/>
      </w:pPr>
    </w:p>
    <w:p w14:paraId="74BFF981" w14:textId="77777777" w:rsidR="000C0B85" w:rsidRPr="00F0026D" w:rsidRDefault="000C0B85" w:rsidP="00001786">
      <w:pPr>
        <w:jc w:val="both"/>
      </w:pPr>
      <w:r w:rsidRPr="00F0026D">
        <w:t>If you’ve not been or trained in this part of the country before, you’re in for a very pleasant surprise. Whether it’s the big-city buzz you’re looking for, or the peace and tranquillity of country life, we’ve got it all. And for those of you familiar with the region, there’s not much more to be said - you’ve definitely made the right decision to stay!</w:t>
      </w:r>
    </w:p>
    <w:p w14:paraId="03D3C353" w14:textId="77777777" w:rsidR="000C0B85" w:rsidRPr="00F0026D" w:rsidRDefault="000C0B85" w:rsidP="00001786">
      <w:pPr>
        <w:jc w:val="both"/>
      </w:pPr>
    </w:p>
    <w:p w14:paraId="6DF90B8F" w14:textId="77777777" w:rsidR="000C0B85" w:rsidRPr="00F0026D" w:rsidRDefault="000C0B85" w:rsidP="00001786">
      <w:pPr>
        <w:jc w:val="both"/>
      </w:pPr>
      <w:r w:rsidRPr="00F0026D">
        <w:t>In terms of training, Severn has consistently performed well-above average and is always amongst the top deaneries for exam results and success. We’ve got excellent teaching and training facilities, with many brilliant and experienced educators – so the training you receive here will no doubt stand you in good stead for the future!</w:t>
      </w:r>
    </w:p>
    <w:p w14:paraId="063D66F0" w14:textId="77777777" w:rsidR="000C0B85" w:rsidRPr="00F0026D" w:rsidRDefault="000C0B85" w:rsidP="00001786">
      <w:pPr>
        <w:jc w:val="both"/>
      </w:pPr>
    </w:p>
    <w:p w14:paraId="7CA2AD92" w14:textId="77777777" w:rsidR="000C0B85" w:rsidRPr="00F0026D" w:rsidRDefault="000C0B85" w:rsidP="00001786">
      <w:pPr>
        <w:jc w:val="both"/>
      </w:pPr>
      <w:r w:rsidRPr="00F0026D">
        <w:t xml:space="preserve">To make things easier we’ve created a simple </w:t>
      </w:r>
      <w:hyperlink r:id="rId11" w:history="1">
        <w:r w:rsidRPr="00F0026D">
          <w:rPr>
            <w:color w:val="033090"/>
          </w:rPr>
          <w:t>Induction</w:t>
        </w:r>
      </w:hyperlink>
      <w:r w:rsidR="00BA1DB5" w:rsidRPr="00F0026D">
        <w:t xml:space="preserve"> Handbook </w:t>
      </w:r>
      <w:r w:rsidRPr="00F0026D">
        <w:t xml:space="preserve">with lots of useful information, and a wealth of hints, tips and advice. In addition, don’t forget – there’s also an excellent School website at </w:t>
      </w:r>
      <w:hyperlink r:id="rId12" w:history="1">
        <w:r w:rsidRPr="00862395">
          <w:rPr>
            <w:rStyle w:val="Hyperlink"/>
            <w:rFonts w:cs="Arial"/>
            <w:lang w:val="en-US"/>
          </w:rPr>
          <w:t>http://www.primarycare.severndeanery.nhs.uk/</w:t>
        </w:r>
      </w:hyperlink>
      <w:r w:rsidRPr="00F0026D">
        <w:t xml:space="preserve"> (In particular the ‘Information for Trainees’ section), as well as our Facebook page (search ‘</w:t>
      </w:r>
      <w:hyperlink r:id="rId13" w:history="1">
        <w:r w:rsidR="00BA1DB5" w:rsidRPr="00F0026D">
          <w:rPr>
            <w:rStyle w:val="Hyperlink"/>
          </w:rPr>
          <w:t>GP Severn</w:t>
        </w:r>
      </w:hyperlink>
      <w:r w:rsidRPr="00F0026D">
        <w:t>’) – so you’ll never be stuck for help</w:t>
      </w:r>
      <w:r w:rsidR="007731B9" w:rsidRPr="00F0026D">
        <w:t>.</w:t>
      </w:r>
    </w:p>
    <w:p w14:paraId="07E9B693" w14:textId="77777777" w:rsidR="00901FF8" w:rsidRPr="00F0026D" w:rsidRDefault="00901FF8" w:rsidP="00001786">
      <w:pPr>
        <w:numPr>
          <w:ins w:id="3" w:author="Jonathan Wordsworth" w:date="2015-07-19T22:14:00Z"/>
        </w:numPr>
        <w:jc w:val="both"/>
      </w:pPr>
    </w:p>
    <w:p w14:paraId="2C0DD4AF" w14:textId="77777777" w:rsidR="000C0B85" w:rsidRPr="00F0026D" w:rsidRDefault="000C0B85" w:rsidP="00001786">
      <w:pPr>
        <w:jc w:val="both"/>
      </w:pPr>
      <w:r w:rsidRPr="00F0026D">
        <w:t xml:space="preserve">If you do ever need any more help though – please don’t hesitate to ask. As well as fantastic teams in each patch, we also have one of the most active and well-organised GP ST Committees in the country, and are well represented locally amongst the Local Medical Committees (LMCs), and nationally, on the BMA GP Trainees Committee and the RCGP’s AiT Committees. The GP ST Committee meetings are open to all trainees, so feel free to come along, and if you have any queries or would like to get more involved in the future, email us at </w:t>
      </w:r>
      <w:hyperlink r:id="rId14" w:history="1">
        <w:r w:rsidRPr="00F0026D">
          <w:rPr>
            <w:color w:val="033090"/>
          </w:rPr>
          <w:t>severngpcommittee@gmail.com</w:t>
        </w:r>
      </w:hyperlink>
      <w:r w:rsidRPr="00F0026D">
        <w:t>.</w:t>
      </w:r>
    </w:p>
    <w:p w14:paraId="29A508A7" w14:textId="77777777" w:rsidR="000C0B85" w:rsidRPr="00F0026D" w:rsidRDefault="000C0B85" w:rsidP="00001786">
      <w:pPr>
        <w:jc w:val="both"/>
      </w:pPr>
    </w:p>
    <w:p w14:paraId="3B49C8A8" w14:textId="77777777" w:rsidR="000C0B85" w:rsidRPr="00F0026D" w:rsidRDefault="000C0B85" w:rsidP="00001786">
      <w:pPr>
        <w:jc w:val="both"/>
      </w:pPr>
      <w:r w:rsidRPr="00F0026D">
        <w:t>And last, but by no means least, we would like to wish you all the very best for the forthcoming year, and indeed for the rest of your training, as no doubt, you will all be brilliant GPs very, very soon.</w:t>
      </w:r>
    </w:p>
    <w:p w14:paraId="18A3B4A4" w14:textId="77777777" w:rsidR="000C0B85" w:rsidRPr="00F0026D" w:rsidRDefault="000C0B85" w:rsidP="00001786">
      <w:pPr>
        <w:jc w:val="both"/>
      </w:pPr>
    </w:p>
    <w:p w14:paraId="5B55C8B9" w14:textId="77777777" w:rsidR="000C0B85" w:rsidRPr="00F0026D" w:rsidRDefault="000C0B85" w:rsidP="002E0D54">
      <w:pPr>
        <w:jc w:val="both"/>
      </w:pPr>
      <w:r w:rsidRPr="00F0026D">
        <w:t xml:space="preserve">Best wishes, </w:t>
      </w:r>
      <w:r w:rsidR="00901FF8" w:rsidRPr="00F0026D">
        <w:t>Jo</w:t>
      </w:r>
      <w:r w:rsidR="002E0D54">
        <w:t>h</w:t>
      </w:r>
      <w:r w:rsidR="00901FF8" w:rsidRPr="00F0026D">
        <w:t xml:space="preserve">n </w:t>
      </w:r>
      <w:r w:rsidR="002E0D54">
        <w:t>Sykes</w:t>
      </w:r>
      <w:r w:rsidR="00901FF8" w:rsidRPr="00F0026D">
        <w:t xml:space="preserve"> </w:t>
      </w:r>
      <w:r w:rsidRPr="00F0026D">
        <w:t xml:space="preserve">and </w:t>
      </w:r>
      <w:r w:rsidR="002E0D54">
        <w:t>Tom Martin</w:t>
      </w:r>
      <w:r w:rsidR="00BA1DB5" w:rsidRPr="00F0026D">
        <w:t>,</w:t>
      </w:r>
      <w:r w:rsidRPr="00F0026D">
        <w:t xml:space="preserve"> </w:t>
      </w:r>
      <w:r w:rsidR="0054337A">
        <w:t xml:space="preserve">Outgoing </w:t>
      </w:r>
      <w:r w:rsidRPr="00F0026D">
        <w:t>Chairs of the Severn GP Trainees Committee, 201</w:t>
      </w:r>
      <w:r w:rsidR="002E0D54">
        <w:t>6/17</w:t>
      </w:r>
    </w:p>
    <w:p w14:paraId="0502568C" w14:textId="77777777" w:rsidR="005C5BE1" w:rsidRPr="00F0026D" w:rsidRDefault="005C5BE1" w:rsidP="00001786">
      <w:pPr>
        <w:jc w:val="both"/>
      </w:pPr>
    </w:p>
    <w:p w14:paraId="45BEFD92" w14:textId="77777777" w:rsidR="001F1961" w:rsidRPr="00F0026D" w:rsidRDefault="001F1961" w:rsidP="00001786">
      <w:pPr>
        <w:spacing w:after="200" w:line="276" w:lineRule="auto"/>
        <w:jc w:val="both"/>
      </w:pPr>
      <w:r w:rsidRPr="00F0026D">
        <w:br w:type="page"/>
      </w:r>
    </w:p>
    <w:p w14:paraId="4B12932B" w14:textId="77777777" w:rsidR="005C5BE1" w:rsidRPr="00862395" w:rsidRDefault="005C5BE1" w:rsidP="00001786">
      <w:pPr>
        <w:pStyle w:val="Heading1"/>
        <w:jc w:val="both"/>
      </w:pPr>
      <w:bookmarkStart w:id="4" w:name="_Toc488307416"/>
      <w:r w:rsidRPr="00862395">
        <w:rPr>
          <w:rStyle w:val="Heading1Char"/>
          <w:b/>
          <w:bCs/>
        </w:rPr>
        <w:lastRenderedPageBreak/>
        <w:t>Severn Deanery Details</w:t>
      </w:r>
      <w:bookmarkEnd w:id="4"/>
      <w:r w:rsidRPr="00862395">
        <w:t xml:space="preserve"> </w:t>
      </w:r>
    </w:p>
    <w:p w14:paraId="22A4BD40" w14:textId="77777777" w:rsidR="005C5BE1" w:rsidRPr="00862395" w:rsidRDefault="005C5BE1" w:rsidP="00001786">
      <w:pPr>
        <w:jc w:val="both"/>
        <w:rPr>
          <w:rFonts w:cs="Arial"/>
        </w:rPr>
      </w:pPr>
    </w:p>
    <w:p w14:paraId="24FD17EB" w14:textId="77777777" w:rsidR="005C5BE1" w:rsidRPr="00F0026D" w:rsidRDefault="005C5BE1" w:rsidP="000207B6">
      <w:pPr>
        <w:rPr>
          <w:b/>
          <w:sz w:val="24"/>
        </w:rPr>
      </w:pPr>
      <w:r w:rsidRPr="00F0026D">
        <w:rPr>
          <w:b/>
          <w:sz w:val="24"/>
        </w:rPr>
        <w:t xml:space="preserve">The </w:t>
      </w:r>
      <w:r w:rsidRPr="00F0026D">
        <w:rPr>
          <w:b/>
          <w:sz w:val="24"/>
          <w:lang w:val="en-US"/>
        </w:rPr>
        <w:t>Severn PGME School of Primary Care</w:t>
      </w:r>
    </w:p>
    <w:p w14:paraId="1C8B59C8" w14:textId="77777777" w:rsidR="005C5BE1" w:rsidRPr="00F0026D" w:rsidRDefault="005C5BE1" w:rsidP="000207B6">
      <w:r w:rsidRPr="00F0026D">
        <w:t>Deanery House</w:t>
      </w:r>
      <w:r w:rsidRPr="00F0026D">
        <w:br/>
        <w:t>Unit D, Vantage Office Park</w:t>
      </w:r>
      <w:r w:rsidRPr="00F0026D">
        <w:br/>
        <w:t>Old Gloucester Road</w:t>
      </w:r>
      <w:r w:rsidRPr="00F0026D">
        <w:br/>
        <w:t>Hambrook</w:t>
      </w:r>
      <w:r w:rsidRPr="00F0026D">
        <w:br/>
        <w:t>Bristol</w:t>
      </w:r>
      <w:r w:rsidRPr="00F0026D">
        <w:br/>
        <w:t xml:space="preserve">BS16 1GW </w:t>
      </w:r>
    </w:p>
    <w:p w14:paraId="2900051B" w14:textId="77777777" w:rsidR="005C5BE1" w:rsidRPr="002E0D54" w:rsidRDefault="005C5BE1" w:rsidP="000207B6">
      <w:pPr>
        <w:rPr>
          <w:lang w:val="da-DK"/>
        </w:rPr>
      </w:pPr>
      <w:r w:rsidRPr="002E0D54">
        <w:rPr>
          <w:lang w:val="da-DK"/>
        </w:rPr>
        <w:t>(Use BS34 6PT for Sat Navs)</w:t>
      </w:r>
    </w:p>
    <w:p w14:paraId="00D0A02C" w14:textId="77777777" w:rsidR="005C5BE1" w:rsidRPr="002E0D54" w:rsidRDefault="005C5BE1" w:rsidP="000207B6">
      <w:pPr>
        <w:rPr>
          <w:lang w:val="da-DK"/>
        </w:rPr>
      </w:pPr>
    </w:p>
    <w:p w14:paraId="5E9D76C6" w14:textId="77777777" w:rsidR="005C5BE1" w:rsidRPr="00F0026D" w:rsidRDefault="005C5BE1" w:rsidP="000207B6">
      <w:pPr>
        <w:rPr>
          <w:rStyle w:val="Hyperlink"/>
        </w:rPr>
      </w:pPr>
      <w:r w:rsidRPr="00F0026D">
        <w:rPr>
          <w:rStyle w:val="Hyperlink"/>
          <w:rFonts w:cs="Arial"/>
          <w:b/>
          <w:color w:val="auto"/>
          <w:sz w:val="24"/>
          <w:u w:val="none"/>
        </w:rPr>
        <w:t>Dr Simon Newton</w:t>
      </w:r>
    </w:p>
    <w:p w14:paraId="59E26C03" w14:textId="77777777" w:rsidR="005C5BE1" w:rsidRPr="00F0026D" w:rsidRDefault="005C5BE1" w:rsidP="000207B6">
      <w:r w:rsidRPr="00F0026D">
        <w:t>School of Primary Care</w:t>
      </w:r>
    </w:p>
    <w:p w14:paraId="5E568B7A" w14:textId="77777777" w:rsidR="005C5BE1" w:rsidRPr="00F0026D" w:rsidRDefault="00F467A2" w:rsidP="000207B6">
      <w:r>
        <w:t>Head of School</w:t>
      </w:r>
    </w:p>
    <w:p w14:paraId="39319FBD" w14:textId="440D498B" w:rsidR="005C5BE1" w:rsidRPr="00F0026D" w:rsidRDefault="005659DC" w:rsidP="000207B6">
      <w:pPr>
        <w:rPr>
          <w:rStyle w:val="Hyperlink"/>
        </w:rPr>
      </w:pPr>
      <w:hyperlink r:id="rId15" w:history="1">
        <w:r w:rsidR="00661A11" w:rsidRPr="00661A37">
          <w:rPr>
            <w:rStyle w:val="Hyperlink"/>
            <w:rFonts w:cs="Arial"/>
          </w:rPr>
          <w:t>simon.newton@hee.nhs.uk</w:t>
        </w:r>
      </w:hyperlink>
    </w:p>
    <w:p w14:paraId="3FC9D606" w14:textId="77777777" w:rsidR="005C5BE1" w:rsidRPr="00F0026D" w:rsidRDefault="005C5BE1" w:rsidP="000207B6">
      <w:pPr>
        <w:rPr>
          <w:bCs/>
        </w:rPr>
      </w:pPr>
    </w:p>
    <w:p w14:paraId="3D247F25" w14:textId="77777777" w:rsidR="005C5BE1" w:rsidRPr="00F0026D" w:rsidRDefault="005C5BE1" w:rsidP="000207B6">
      <w:pPr>
        <w:rPr>
          <w:b/>
          <w:sz w:val="24"/>
        </w:rPr>
      </w:pPr>
      <w:r w:rsidRPr="00F0026D">
        <w:rPr>
          <w:b/>
          <w:sz w:val="24"/>
        </w:rPr>
        <w:t>Simon Davis</w:t>
      </w:r>
    </w:p>
    <w:p w14:paraId="3C2E758D" w14:textId="77777777" w:rsidR="005C5BE1" w:rsidRPr="00F0026D" w:rsidRDefault="005C5BE1" w:rsidP="000207B6">
      <w:r w:rsidRPr="00F0026D">
        <w:t>General Practice Education Manager, School of Primary Care</w:t>
      </w:r>
    </w:p>
    <w:p w14:paraId="5D606428" w14:textId="51A16741" w:rsidR="00BA1DB5" w:rsidRPr="00F0026D" w:rsidRDefault="005659DC" w:rsidP="000207B6">
      <w:hyperlink r:id="rId16" w:history="1">
        <w:r w:rsidR="00661A11" w:rsidRPr="00661A37">
          <w:rPr>
            <w:rStyle w:val="Hyperlink"/>
            <w:rFonts w:cs="Helvetica"/>
            <w:u w:color="0000FF"/>
            <w:lang w:val="en-US"/>
          </w:rPr>
          <w:t>simon.davis@hee.nhs.uk</w:t>
        </w:r>
      </w:hyperlink>
    </w:p>
    <w:p w14:paraId="55EF4CBD" w14:textId="77777777" w:rsidR="005C5BE1" w:rsidRDefault="005C5BE1" w:rsidP="000207B6"/>
    <w:p w14:paraId="585FD250" w14:textId="05EB0433" w:rsidR="00392B75" w:rsidRPr="00F0026D" w:rsidRDefault="00661A11" w:rsidP="00661A11">
      <w:r>
        <w:rPr>
          <w:b/>
          <w:bCs/>
          <w:sz w:val="24"/>
        </w:rPr>
        <w:t xml:space="preserve">Jemma Waugh </w:t>
      </w:r>
      <w:r w:rsidR="00392B75" w:rsidRPr="00F0026D">
        <w:br/>
        <w:t>School of Primary Care</w:t>
      </w:r>
    </w:p>
    <w:p w14:paraId="6F14373A" w14:textId="77777777" w:rsidR="00392B75" w:rsidRPr="00F0026D" w:rsidRDefault="00392B75" w:rsidP="00392B75">
      <w:r w:rsidRPr="00F0026D">
        <w:t xml:space="preserve">PA to </w:t>
      </w:r>
      <w:r>
        <w:t>Andrew Eynon-Lewis, Head of Primary and Community Care and Dr Simon Newton</w:t>
      </w:r>
      <w:r w:rsidRPr="00F0026D">
        <w:t xml:space="preserve">, Head of GP School </w:t>
      </w:r>
    </w:p>
    <w:p w14:paraId="7597A90C" w14:textId="28439E02" w:rsidR="00392B75" w:rsidRPr="00F855ED" w:rsidRDefault="005659DC" w:rsidP="00392B75">
      <w:pPr>
        <w:rPr>
          <w:lang w:val="fi-FI"/>
        </w:rPr>
      </w:pPr>
      <w:hyperlink r:id="rId17" w:history="1">
        <w:r w:rsidR="00661A11" w:rsidRPr="00F855ED">
          <w:rPr>
            <w:rStyle w:val="Hyperlink"/>
            <w:lang w:val="fi-FI"/>
          </w:rPr>
          <w:t>Jemma.Waugh@hee.nhs.uk</w:t>
        </w:r>
      </w:hyperlink>
    </w:p>
    <w:p w14:paraId="563D30A9" w14:textId="77777777" w:rsidR="00392B75" w:rsidRPr="00F855ED" w:rsidRDefault="00392B75" w:rsidP="000207B6">
      <w:pPr>
        <w:rPr>
          <w:lang w:val="fi-FI"/>
        </w:rPr>
      </w:pPr>
    </w:p>
    <w:p w14:paraId="0480B49D" w14:textId="77777777" w:rsidR="005C5BE1" w:rsidRPr="00F855ED" w:rsidRDefault="005C5BE1" w:rsidP="000207B6">
      <w:pPr>
        <w:rPr>
          <w:b/>
          <w:sz w:val="24"/>
          <w:lang w:val="fi-FI"/>
        </w:rPr>
      </w:pPr>
      <w:r w:rsidRPr="00F855ED">
        <w:rPr>
          <w:b/>
          <w:sz w:val="24"/>
          <w:lang w:val="fi-FI"/>
        </w:rPr>
        <w:t>Jacqueline Pullin</w:t>
      </w:r>
    </w:p>
    <w:p w14:paraId="589DB01E" w14:textId="77777777" w:rsidR="005C5BE1" w:rsidRPr="00F0026D" w:rsidRDefault="005C5BE1" w:rsidP="000207B6">
      <w:r w:rsidRPr="00F0026D">
        <w:t>School of Primary Care</w:t>
      </w:r>
    </w:p>
    <w:p w14:paraId="347A5ADF" w14:textId="77777777" w:rsidR="005C5BE1" w:rsidRPr="00F0026D" w:rsidRDefault="005C5BE1" w:rsidP="000207B6">
      <w:r w:rsidRPr="00F0026D">
        <w:t>School of Primary Care Co-ordinator</w:t>
      </w:r>
    </w:p>
    <w:p w14:paraId="54FCED09" w14:textId="36892EB5" w:rsidR="005C5BE1" w:rsidRPr="00F0026D" w:rsidRDefault="005659DC" w:rsidP="000207B6">
      <w:hyperlink r:id="rId18" w:history="1">
        <w:r w:rsidR="00661A11" w:rsidRPr="00661A37">
          <w:rPr>
            <w:rStyle w:val="Hyperlink"/>
            <w:rFonts w:cs="Arial"/>
          </w:rPr>
          <w:t>jacqueline.pullin@hee.nhs.uk</w:t>
        </w:r>
      </w:hyperlink>
    </w:p>
    <w:p w14:paraId="061E4BD0" w14:textId="77777777" w:rsidR="005C5BE1" w:rsidRDefault="005C5BE1" w:rsidP="000207B6"/>
    <w:p w14:paraId="534F205C" w14:textId="77777777" w:rsidR="00392B75" w:rsidRPr="00392B75" w:rsidRDefault="00392B75" w:rsidP="00392B75">
      <w:pPr>
        <w:pStyle w:val="PlainText"/>
        <w:rPr>
          <w:b/>
        </w:rPr>
      </w:pPr>
      <w:r w:rsidRPr="00392B75">
        <w:rPr>
          <w:b/>
        </w:rPr>
        <w:t>Kirsty Weaver</w:t>
      </w:r>
      <w:r>
        <w:rPr>
          <w:b/>
        </w:rPr>
        <w:t xml:space="preserve"> and Clare Whittle</w:t>
      </w:r>
    </w:p>
    <w:p w14:paraId="1D99534C" w14:textId="77777777" w:rsidR="00392B75" w:rsidRDefault="00392B75" w:rsidP="00392B75">
      <w:pPr>
        <w:pStyle w:val="PlainText"/>
      </w:pPr>
      <w:r>
        <w:t>School of Primary Care Support Managers</w:t>
      </w:r>
    </w:p>
    <w:p w14:paraId="1E1D5757" w14:textId="23D2A5A9" w:rsidR="00392B75" w:rsidRDefault="00392B75" w:rsidP="00392B75">
      <w:pPr>
        <w:pStyle w:val="PlainText"/>
      </w:pPr>
      <w:r>
        <w:t xml:space="preserve">E. </w:t>
      </w:r>
      <w:hyperlink r:id="rId19" w:history="1">
        <w:r w:rsidR="00661A11" w:rsidRPr="00661A37">
          <w:rPr>
            <w:rStyle w:val="Hyperlink"/>
          </w:rPr>
          <w:t>SEVGPSupport.SW@hee.nhs.uk</w:t>
        </w:r>
      </w:hyperlink>
    </w:p>
    <w:p w14:paraId="4CCB447E" w14:textId="77777777" w:rsidR="00661A11" w:rsidRDefault="00661A11" w:rsidP="00392B75">
      <w:pPr>
        <w:pStyle w:val="PlainText"/>
      </w:pPr>
    </w:p>
    <w:p w14:paraId="2D0F7E4D" w14:textId="61662AB6" w:rsidR="00661A11" w:rsidRPr="00874764" w:rsidRDefault="00661A11" w:rsidP="00392B75">
      <w:pPr>
        <w:pStyle w:val="PlainText"/>
        <w:rPr>
          <w:b/>
          <w:bCs/>
        </w:rPr>
      </w:pPr>
      <w:r w:rsidRPr="00874764">
        <w:rPr>
          <w:b/>
          <w:bCs/>
        </w:rPr>
        <w:t>Helen Stredder</w:t>
      </w:r>
    </w:p>
    <w:p w14:paraId="466D125C" w14:textId="2D1B7D33" w:rsidR="00661A11" w:rsidRDefault="00661A11" w:rsidP="00392B75">
      <w:pPr>
        <w:pStyle w:val="PlainText"/>
      </w:pPr>
      <w:r>
        <w:t>GP Recruitment Manager</w:t>
      </w:r>
    </w:p>
    <w:p w14:paraId="27817969" w14:textId="03CC7960" w:rsidR="00661A11" w:rsidRDefault="00661A11" w:rsidP="00392B75">
      <w:pPr>
        <w:pStyle w:val="PlainText"/>
      </w:pPr>
      <w:r>
        <w:t xml:space="preserve">E. </w:t>
      </w:r>
      <w:hyperlink r:id="rId20" w:history="1">
        <w:r w:rsidRPr="00661A37">
          <w:rPr>
            <w:rStyle w:val="Hyperlink"/>
          </w:rPr>
          <w:t>Helen.Stredder@hee.nhs.uk</w:t>
        </w:r>
      </w:hyperlink>
    </w:p>
    <w:p w14:paraId="66AC5814" w14:textId="77777777" w:rsidR="00392B75" w:rsidRDefault="00392B75" w:rsidP="00392B75">
      <w:pPr>
        <w:pStyle w:val="PlainText"/>
      </w:pPr>
    </w:p>
    <w:p w14:paraId="7CBBEF4C" w14:textId="77777777" w:rsidR="005C5BE1" w:rsidRPr="00EC3299" w:rsidRDefault="005C5BE1" w:rsidP="000207B6">
      <w:pPr>
        <w:rPr>
          <w:b/>
          <w:lang w:val="en-US"/>
        </w:rPr>
      </w:pPr>
      <w:r w:rsidRPr="00EC3299">
        <w:rPr>
          <w:b/>
          <w:lang w:val="en-US"/>
        </w:rPr>
        <w:t xml:space="preserve">Richard Giles </w:t>
      </w:r>
    </w:p>
    <w:p w14:paraId="50D8365D" w14:textId="77777777" w:rsidR="005C5BE1" w:rsidRPr="00EC3299" w:rsidRDefault="005C5BE1" w:rsidP="000207B6">
      <w:pPr>
        <w:rPr>
          <w:lang w:val="en-US"/>
        </w:rPr>
      </w:pPr>
      <w:r w:rsidRPr="00EC3299">
        <w:rPr>
          <w:lang w:val="en-US"/>
        </w:rPr>
        <w:t xml:space="preserve">Medical Staffing Manager </w:t>
      </w:r>
    </w:p>
    <w:p w14:paraId="11AA5C17" w14:textId="701582C8" w:rsidR="005C5BE1" w:rsidRPr="004C22AF" w:rsidRDefault="005C5BE1" w:rsidP="000207B6">
      <w:r w:rsidRPr="004C22AF">
        <w:t xml:space="preserve">(email: </w:t>
      </w:r>
      <w:hyperlink r:id="rId21" w:history="1">
        <w:r w:rsidR="00A61E5E" w:rsidRPr="004C22AF">
          <w:rPr>
            <w:rStyle w:val="Hyperlink"/>
            <w:rFonts w:cs="Arial"/>
            <w:b/>
          </w:rPr>
          <w:t>richard.giles@glos.nhs.uk</w:t>
        </w:r>
      </w:hyperlink>
      <w:r w:rsidR="00A61E5E" w:rsidRPr="004C22AF">
        <w:t xml:space="preserve"> or </w:t>
      </w:r>
      <w:hyperlink r:id="rId22" w:history="1">
        <w:r w:rsidR="00A61E5E" w:rsidRPr="004C22AF">
          <w:rPr>
            <w:rStyle w:val="Hyperlink"/>
          </w:rPr>
          <w:t>gptrainee@glos.nhs.uk</w:t>
        </w:r>
      </w:hyperlink>
      <w:r w:rsidR="00A61E5E" w:rsidRPr="004C22AF">
        <w:t xml:space="preserve">)  </w:t>
      </w:r>
    </w:p>
    <w:p w14:paraId="4F9B8AB6" w14:textId="77777777" w:rsidR="00862395" w:rsidRPr="00F0026D" w:rsidRDefault="00862395" w:rsidP="000207B6">
      <w:pPr>
        <w:rPr>
          <w:b/>
          <w:sz w:val="24"/>
          <w:lang w:val="en-US"/>
        </w:rPr>
      </w:pPr>
      <w:r w:rsidRPr="00F0026D">
        <w:rPr>
          <w:b/>
          <w:sz w:val="24"/>
          <w:lang w:val="en-US"/>
        </w:rPr>
        <w:t xml:space="preserve">Jenny Harris </w:t>
      </w:r>
    </w:p>
    <w:p w14:paraId="1D255657" w14:textId="77777777" w:rsidR="00862395" w:rsidRPr="00F0026D" w:rsidRDefault="00862395" w:rsidP="000207B6">
      <w:pPr>
        <w:rPr>
          <w:lang w:val="en-US"/>
        </w:rPr>
      </w:pPr>
      <w:r w:rsidRPr="00F0026D">
        <w:rPr>
          <w:lang w:val="en-US"/>
        </w:rPr>
        <w:t xml:space="preserve">Medical Staffing Assistant </w:t>
      </w:r>
    </w:p>
    <w:p w14:paraId="3C6E0280" w14:textId="07AF6DD7" w:rsidR="00862395" w:rsidRPr="004C22AF" w:rsidRDefault="00862395" w:rsidP="000207B6">
      <w:r w:rsidRPr="004C22AF">
        <w:t xml:space="preserve">(email: </w:t>
      </w:r>
      <w:hyperlink r:id="rId23" w:history="1">
        <w:r w:rsidRPr="004C22AF">
          <w:rPr>
            <w:rStyle w:val="Hyperlink"/>
            <w:rFonts w:cs="Arial"/>
            <w:b/>
          </w:rPr>
          <w:t>Jennifer.harris@glos.nhs.uk</w:t>
        </w:r>
      </w:hyperlink>
      <w:r w:rsidR="00A61E5E" w:rsidRPr="004C22AF">
        <w:t xml:space="preserve"> or </w:t>
      </w:r>
      <w:hyperlink r:id="rId24" w:history="1">
        <w:r w:rsidR="00A61E5E" w:rsidRPr="004C22AF">
          <w:rPr>
            <w:rStyle w:val="Hyperlink"/>
          </w:rPr>
          <w:t>gptrainee@glos.nhs.uk</w:t>
        </w:r>
      </w:hyperlink>
      <w:r w:rsidR="00A61E5E" w:rsidRPr="004C22AF">
        <w:t xml:space="preserve">) </w:t>
      </w:r>
    </w:p>
    <w:p w14:paraId="6362B97F" w14:textId="77777777" w:rsidR="005C5BE1" w:rsidRPr="004C22AF" w:rsidRDefault="005C5BE1" w:rsidP="000207B6"/>
    <w:p w14:paraId="5D732489" w14:textId="77777777" w:rsidR="005C5BE1" w:rsidRPr="00F0026D" w:rsidRDefault="005C5BE1" w:rsidP="000207B6">
      <w:pPr>
        <w:rPr>
          <w:lang w:val="en-US"/>
        </w:rPr>
      </w:pPr>
      <w:r w:rsidRPr="00F0026D">
        <w:rPr>
          <w:bCs/>
          <w:lang w:val="en-US"/>
        </w:rPr>
        <w:t>Gloucestershire Hospitals NHS Foundation Trust</w:t>
      </w:r>
    </w:p>
    <w:p w14:paraId="254D8F16" w14:textId="77777777" w:rsidR="005C5BE1" w:rsidRPr="00F0026D" w:rsidRDefault="005C5BE1" w:rsidP="000207B6">
      <w:pPr>
        <w:rPr>
          <w:lang w:val="en-US"/>
        </w:rPr>
      </w:pPr>
      <w:r w:rsidRPr="00F0026D">
        <w:rPr>
          <w:lang w:val="en-US"/>
        </w:rPr>
        <w:t>1</w:t>
      </w:r>
      <w:r w:rsidRPr="00F0026D">
        <w:rPr>
          <w:vertAlign w:val="superscript"/>
          <w:lang w:val="en-US"/>
        </w:rPr>
        <w:t>st</w:t>
      </w:r>
      <w:r w:rsidRPr="00F0026D">
        <w:rPr>
          <w:lang w:val="en-US"/>
        </w:rPr>
        <w:t xml:space="preserve"> Floor, Sandford Education Centre</w:t>
      </w:r>
    </w:p>
    <w:p w14:paraId="2B770760" w14:textId="77777777" w:rsidR="005C5BE1" w:rsidRPr="00F0026D" w:rsidRDefault="005C5BE1" w:rsidP="000207B6">
      <w:pPr>
        <w:rPr>
          <w:lang w:val="en-US"/>
        </w:rPr>
      </w:pPr>
      <w:r w:rsidRPr="00F0026D">
        <w:rPr>
          <w:lang w:val="en-US"/>
        </w:rPr>
        <w:t>Keynsham Road</w:t>
      </w:r>
    </w:p>
    <w:p w14:paraId="1062B330" w14:textId="77777777" w:rsidR="005C5BE1" w:rsidRPr="00F0026D" w:rsidRDefault="005C5BE1" w:rsidP="000207B6">
      <w:pPr>
        <w:rPr>
          <w:lang w:val="en-US"/>
        </w:rPr>
      </w:pPr>
      <w:r w:rsidRPr="00F0026D">
        <w:rPr>
          <w:lang w:val="en-US"/>
        </w:rPr>
        <w:t>Cheltenham</w:t>
      </w:r>
    </w:p>
    <w:p w14:paraId="3580EC97" w14:textId="77777777" w:rsidR="005C5BE1" w:rsidRPr="00F0026D" w:rsidRDefault="005C5BE1" w:rsidP="000207B6">
      <w:pPr>
        <w:rPr>
          <w:lang w:val="en-US"/>
        </w:rPr>
      </w:pPr>
      <w:r w:rsidRPr="00F0026D">
        <w:rPr>
          <w:lang w:val="en-US"/>
        </w:rPr>
        <w:t>Gloucestershire</w:t>
      </w:r>
    </w:p>
    <w:p w14:paraId="2E012084" w14:textId="77777777" w:rsidR="005C5BE1" w:rsidRPr="00F0026D" w:rsidRDefault="005C5BE1" w:rsidP="000207B6">
      <w:pPr>
        <w:rPr>
          <w:lang w:val="en-US"/>
        </w:rPr>
      </w:pPr>
      <w:r w:rsidRPr="00F0026D">
        <w:rPr>
          <w:lang w:val="en-US"/>
        </w:rPr>
        <w:lastRenderedPageBreak/>
        <w:t>GL53 7PX </w:t>
      </w:r>
    </w:p>
    <w:p w14:paraId="7C49429D" w14:textId="77777777" w:rsidR="005C5BE1" w:rsidRPr="002E0D54" w:rsidRDefault="005C5BE1" w:rsidP="000207B6">
      <w:pPr>
        <w:rPr>
          <w:lang w:val="fr-FR"/>
        </w:rPr>
      </w:pPr>
      <w:r w:rsidRPr="002E0D54">
        <w:rPr>
          <w:lang w:val="fr-FR"/>
        </w:rPr>
        <w:t xml:space="preserve">Tel:  0300 422 3144 </w:t>
      </w:r>
      <w:r w:rsidRPr="002E0D54">
        <w:rPr>
          <w:rFonts w:eastAsia="MS Gothic" w:cs="MS Gothic"/>
          <w:lang w:val="fr-FR"/>
        </w:rPr>
        <w:t> </w:t>
      </w:r>
      <w:r w:rsidRPr="002E0D54">
        <w:rPr>
          <w:lang w:val="fr-FR"/>
        </w:rPr>
        <w:t xml:space="preserve">Email:   </w:t>
      </w:r>
      <w:hyperlink r:id="rId25" w:history="1">
        <w:r w:rsidRPr="002E0D54">
          <w:rPr>
            <w:rStyle w:val="Hyperlink"/>
            <w:rFonts w:cs="Arial"/>
            <w:lang w:val="fr-FR"/>
          </w:rPr>
          <w:t>richard.giles@glos.nhs.uk</w:t>
        </w:r>
      </w:hyperlink>
    </w:p>
    <w:p w14:paraId="218D78FF" w14:textId="77777777" w:rsidR="005C5BE1" w:rsidRPr="002E0D54" w:rsidRDefault="005C5BE1" w:rsidP="000207B6">
      <w:pPr>
        <w:rPr>
          <w:lang w:val="fr-FR"/>
        </w:rPr>
      </w:pPr>
    </w:p>
    <w:p w14:paraId="4B67A122" w14:textId="77777777" w:rsidR="005C5BE1" w:rsidRPr="00F0026D" w:rsidRDefault="005C5BE1" w:rsidP="000207B6">
      <w:pPr>
        <w:rPr>
          <w:szCs w:val="28"/>
        </w:rPr>
      </w:pPr>
      <w:r w:rsidRPr="00F0026D">
        <w:rPr>
          <w:szCs w:val="28"/>
        </w:rPr>
        <w:t xml:space="preserve">For other staff contacts, see- </w:t>
      </w:r>
      <w:hyperlink r:id="rId26" w:history="1">
        <w:r w:rsidRPr="00F0026D">
          <w:rPr>
            <w:rStyle w:val="Hyperlink"/>
            <w:szCs w:val="28"/>
          </w:rPr>
          <w:t>http://www.primarycare.severndeanery.nhs.uk/staff-contacts</w:t>
        </w:r>
      </w:hyperlink>
      <w:r w:rsidRPr="00F0026D">
        <w:rPr>
          <w:szCs w:val="28"/>
        </w:rPr>
        <w:t xml:space="preserve"> </w:t>
      </w:r>
    </w:p>
    <w:p w14:paraId="619D6EAA" w14:textId="77777777" w:rsidR="005C5BE1" w:rsidRPr="00F0026D" w:rsidRDefault="005C5BE1" w:rsidP="00001786">
      <w:pPr>
        <w:jc w:val="both"/>
        <w:rPr>
          <w:sz w:val="28"/>
          <w:szCs w:val="28"/>
        </w:rPr>
      </w:pPr>
    </w:p>
    <w:p w14:paraId="6FAB5D60" w14:textId="77777777" w:rsidR="005C5BE1" w:rsidRPr="00862395" w:rsidRDefault="005C5BE1" w:rsidP="00001786">
      <w:pPr>
        <w:pStyle w:val="Heading1"/>
        <w:jc w:val="both"/>
        <w:rPr>
          <w:rFonts w:asciiTheme="minorHAnsi" w:hAnsiTheme="minorHAnsi"/>
        </w:rPr>
      </w:pPr>
      <w:bookmarkStart w:id="5" w:name="_Toc488307417"/>
      <w:r w:rsidRPr="00862395">
        <w:rPr>
          <w:rFonts w:asciiTheme="minorHAnsi" w:hAnsiTheme="minorHAnsi"/>
        </w:rPr>
        <w:t>Deanery Patch</w:t>
      </w:r>
      <w:r w:rsidR="001F1961" w:rsidRPr="00862395">
        <w:rPr>
          <w:rFonts w:asciiTheme="minorHAnsi" w:hAnsiTheme="minorHAnsi"/>
        </w:rPr>
        <w:t xml:space="preserve"> Details</w:t>
      </w:r>
      <w:bookmarkEnd w:id="5"/>
      <w:r w:rsidRPr="00862395">
        <w:rPr>
          <w:rFonts w:asciiTheme="minorHAnsi" w:hAnsiTheme="minorHAnsi"/>
        </w:rPr>
        <w:t xml:space="preserve"> </w:t>
      </w:r>
    </w:p>
    <w:p w14:paraId="1C2A221D" w14:textId="77777777" w:rsidR="005C5BE1" w:rsidRPr="00F0026D" w:rsidRDefault="005C5BE1" w:rsidP="00001786">
      <w:pPr>
        <w:jc w:val="both"/>
      </w:pPr>
    </w:p>
    <w:p w14:paraId="176B7E4A" w14:textId="77777777" w:rsidR="005C5BE1" w:rsidRPr="00F0026D" w:rsidRDefault="005C5BE1" w:rsidP="00001786">
      <w:pPr>
        <w:jc w:val="both"/>
        <w:rPr>
          <w:color w:val="FF0000"/>
        </w:rPr>
      </w:pPr>
    </w:p>
    <w:p w14:paraId="11D8A8DD" w14:textId="77777777" w:rsidR="005C5BE1" w:rsidRPr="00F0026D" w:rsidRDefault="005C5BE1" w:rsidP="00001786">
      <w:pPr>
        <w:jc w:val="both"/>
        <w:rPr>
          <w:rStyle w:val="Hyperlink"/>
        </w:rPr>
      </w:pPr>
      <w:r w:rsidRPr="00F0026D">
        <w:rPr>
          <w:b/>
          <w:color w:val="365F91" w:themeColor="accent1" w:themeShade="BF"/>
          <w:sz w:val="28"/>
        </w:rPr>
        <w:t>Bath</w:t>
      </w:r>
      <w:r w:rsidRPr="00F0026D">
        <w:rPr>
          <w:color w:val="365F91" w:themeColor="accent1" w:themeShade="BF"/>
          <w:sz w:val="32"/>
        </w:rPr>
        <w:t xml:space="preserve"> </w:t>
      </w:r>
      <w:r w:rsidRPr="00F0026D">
        <w:t>(</w:t>
      </w:r>
      <w:r w:rsidRPr="00862395">
        <w:rPr>
          <w:rStyle w:val="Hyperlink"/>
          <w:rFonts w:cs="Arial"/>
        </w:rPr>
        <w:t>www.bathgptraining.co.uk)</w:t>
      </w:r>
    </w:p>
    <w:p w14:paraId="3FD2E0CE" w14:textId="77777777" w:rsidR="005C5BE1" w:rsidRPr="00F0026D" w:rsidRDefault="005C5BE1" w:rsidP="00001786">
      <w:pPr>
        <w:jc w:val="both"/>
      </w:pPr>
    </w:p>
    <w:p w14:paraId="1807135C" w14:textId="77777777" w:rsidR="005C5BE1" w:rsidRPr="00F0026D" w:rsidRDefault="005C5BE1" w:rsidP="00001786">
      <w:pPr>
        <w:jc w:val="both"/>
      </w:pPr>
      <w:r w:rsidRPr="00F0026D">
        <w:t xml:space="preserve">The Department of General Practice, Postgraduate Medical Centre, </w:t>
      </w:r>
    </w:p>
    <w:p w14:paraId="627E5FB3" w14:textId="77777777" w:rsidR="005C5BE1" w:rsidRPr="00F0026D" w:rsidRDefault="005C5BE1" w:rsidP="00001786">
      <w:pPr>
        <w:jc w:val="both"/>
      </w:pPr>
      <w:r w:rsidRPr="00F0026D">
        <w:t xml:space="preserve">Royal United Hospital, Bath </w:t>
      </w:r>
    </w:p>
    <w:p w14:paraId="252A4779" w14:textId="77777777" w:rsidR="005C5BE1" w:rsidRPr="00F0026D" w:rsidRDefault="005C5BE1" w:rsidP="00001786">
      <w:pPr>
        <w:jc w:val="both"/>
      </w:pPr>
      <w:r w:rsidRPr="00F0026D">
        <w:t xml:space="preserve">Tel: 01225 824894 </w:t>
      </w:r>
    </w:p>
    <w:p w14:paraId="6204A095" w14:textId="77777777" w:rsidR="005C5BE1" w:rsidRPr="00F0026D" w:rsidRDefault="005C5BE1" w:rsidP="00001786">
      <w:pPr>
        <w:jc w:val="both"/>
      </w:pPr>
    </w:p>
    <w:p w14:paraId="669153BC" w14:textId="77777777" w:rsidR="005C5BE1" w:rsidRPr="00F0026D" w:rsidRDefault="005C5BE1" w:rsidP="00001786">
      <w:pPr>
        <w:jc w:val="both"/>
      </w:pPr>
      <w:r w:rsidRPr="00F0026D">
        <w:rPr>
          <w:b/>
        </w:rPr>
        <w:t>Associate Postgraduate Dean:</w:t>
      </w:r>
      <w:r w:rsidRPr="00F0026D">
        <w:t xml:space="preserve"> Dr Rebecca Duffy</w:t>
      </w:r>
    </w:p>
    <w:p w14:paraId="70464ACE" w14:textId="77777777" w:rsidR="005C5BE1" w:rsidRPr="00F0026D" w:rsidRDefault="005C5BE1" w:rsidP="00001786">
      <w:pPr>
        <w:jc w:val="both"/>
      </w:pPr>
    </w:p>
    <w:p w14:paraId="53B0B62C" w14:textId="77777777" w:rsidR="005C5BE1" w:rsidRPr="00F0026D" w:rsidRDefault="00E97408" w:rsidP="00001786">
      <w:pPr>
        <w:jc w:val="both"/>
        <w:rPr>
          <w:b/>
        </w:rPr>
      </w:pPr>
      <w:r>
        <w:rPr>
          <w:b/>
        </w:rPr>
        <w:t>Training Programme Directors</w:t>
      </w:r>
      <w:r w:rsidR="005C5BE1" w:rsidRPr="00F0026D">
        <w:rPr>
          <w:b/>
        </w:rPr>
        <w:t>:</w:t>
      </w:r>
    </w:p>
    <w:p w14:paraId="3D49A135" w14:textId="77777777" w:rsidR="005C5BE1" w:rsidRPr="002E0D54" w:rsidRDefault="005C5BE1" w:rsidP="00001786">
      <w:pPr>
        <w:jc w:val="both"/>
        <w:rPr>
          <w:lang w:val="nl-NL"/>
        </w:rPr>
      </w:pPr>
      <w:r w:rsidRPr="002E0D54">
        <w:rPr>
          <w:lang w:val="nl-NL"/>
        </w:rPr>
        <w:t xml:space="preserve">Dr Chris Bevan </w:t>
      </w:r>
    </w:p>
    <w:p w14:paraId="4CBA4552" w14:textId="77777777" w:rsidR="005C5BE1" w:rsidRPr="002E0D54" w:rsidRDefault="005C5BE1" w:rsidP="00001786">
      <w:pPr>
        <w:jc w:val="both"/>
        <w:rPr>
          <w:lang w:val="nl-NL"/>
        </w:rPr>
      </w:pPr>
      <w:r w:rsidRPr="002E0D54">
        <w:rPr>
          <w:lang w:val="nl-NL"/>
        </w:rPr>
        <w:t xml:space="preserve">Dr Karen Prees </w:t>
      </w:r>
    </w:p>
    <w:p w14:paraId="2102372E" w14:textId="77777777" w:rsidR="005C5BE1" w:rsidRPr="00F0026D" w:rsidRDefault="005C5BE1" w:rsidP="00001786">
      <w:pPr>
        <w:jc w:val="both"/>
      </w:pPr>
      <w:r w:rsidRPr="00F0026D">
        <w:t xml:space="preserve">Dr Freya Evans </w:t>
      </w:r>
    </w:p>
    <w:p w14:paraId="6D0B91C3" w14:textId="77777777" w:rsidR="005C5BE1" w:rsidRPr="00F0026D" w:rsidRDefault="005C5BE1" w:rsidP="00001786">
      <w:pPr>
        <w:jc w:val="both"/>
      </w:pPr>
      <w:r w:rsidRPr="00F0026D">
        <w:t>Dr Adrian Curtis</w:t>
      </w:r>
    </w:p>
    <w:p w14:paraId="6FE3CC90" w14:textId="77777777" w:rsidR="005C5BE1" w:rsidRPr="00F0026D" w:rsidRDefault="005C5BE1" w:rsidP="00001786">
      <w:pPr>
        <w:jc w:val="both"/>
      </w:pPr>
      <w:r w:rsidRPr="00F0026D">
        <w:t>Dr Anne Whitehouse</w:t>
      </w:r>
    </w:p>
    <w:p w14:paraId="112BB1B8" w14:textId="77777777" w:rsidR="005C5BE1" w:rsidRPr="00F0026D" w:rsidRDefault="005C5BE1" w:rsidP="00001786">
      <w:pPr>
        <w:jc w:val="both"/>
      </w:pPr>
    </w:p>
    <w:p w14:paraId="544D87A1" w14:textId="77777777" w:rsidR="005C5BE1" w:rsidRPr="002E0D54" w:rsidRDefault="005C5BE1" w:rsidP="00001786">
      <w:pPr>
        <w:jc w:val="both"/>
        <w:rPr>
          <w:lang w:val="fr-FR"/>
        </w:rPr>
      </w:pPr>
      <w:r w:rsidRPr="002E0D54">
        <w:rPr>
          <w:b/>
          <w:lang w:val="fr-FR"/>
        </w:rPr>
        <w:t xml:space="preserve">GP </w:t>
      </w:r>
      <w:r w:rsidR="00686610" w:rsidRPr="002E0D54">
        <w:rPr>
          <w:b/>
          <w:lang w:val="fr-FR"/>
        </w:rPr>
        <w:t>Programme Manager</w:t>
      </w:r>
      <w:r w:rsidRPr="002E0D54">
        <w:rPr>
          <w:b/>
          <w:lang w:val="fr-FR"/>
        </w:rPr>
        <w:t>:</w:t>
      </w:r>
      <w:r w:rsidRPr="002E0D54">
        <w:rPr>
          <w:lang w:val="fr-FR"/>
        </w:rPr>
        <w:t xml:space="preserve"> Paula Cain </w:t>
      </w:r>
    </w:p>
    <w:p w14:paraId="3D5916A3" w14:textId="77777777" w:rsidR="005C5BE1" w:rsidRPr="00E9403D" w:rsidRDefault="005C5BE1" w:rsidP="00001786">
      <w:pPr>
        <w:jc w:val="both"/>
        <w:rPr>
          <w:lang w:val="fr-FR"/>
        </w:rPr>
      </w:pPr>
      <w:r w:rsidRPr="00E9403D">
        <w:rPr>
          <w:lang w:val="fr-FR"/>
        </w:rPr>
        <w:t xml:space="preserve">Tel: 01225 824894 or e-mail </w:t>
      </w:r>
      <w:hyperlink r:id="rId27" w:history="1">
        <w:r w:rsidR="00BC4D33" w:rsidRPr="00E9403D">
          <w:rPr>
            <w:rStyle w:val="Hyperlink"/>
            <w:lang w:val="fr-FR"/>
          </w:rPr>
          <w:t>paulacain@nhs.net</w:t>
        </w:r>
      </w:hyperlink>
      <w:r w:rsidRPr="00E9403D">
        <w:rPr>
          <w:lang w:val="fr-FR"/>
        </w:rPr>
        <w:t xml:space="preserve"> </w:t>
      </w:r>
    </w:p>
    <w:p w14:paraId="1DC63B51" w14:textId="77777777" w:rsidR="00BC4D33" w:rsidRPr="00E9403D" w:rsidRDefault="00BC4D33" w:rsidP="00001786">
      <w:pPr>
        <w:jc w:val="both"/>
        <w:rPr>
          <w:b/>
          <w:lang w:val="fr-FR"/>
        </w:rPr>
      </w:pPr>
    </w:p>
    <w:p w14:paraId="58DE4C92" w14:textId="77777777" w:rsidR="00BC4D33" w:rsidRDefault="00BC4D33" w:rsidP="00001786">
      <w:pPr>
        <w:jc w:val="both"/>
      </w:pPr>
      <w:r>
        <w:rPr>
          <w:b/>
        </w:rPr>
        <w:t>GP Administrator:</w:t>
      </w:r>
      <w:r>
        <w:t xml:space="preserve"> Maria Phantis</w:t>
      </w:r>
    </w:p>
    <w:p w14:paraId="632C5514" w14:textId="77777777" w:rsidR="00BC4D33" w:rsidRDefault="00BC4D33" w:rsidP="00001786">
      <w:pPr>
        <w:jc w:val="both"/>
      </w:pPr>
      <w:r>
        <w:t xml:space="preserve">Tel: 01225 824894 or email </w:t>
      </w:r>
      <w:hyperlink r:id="rId28" w:history="1">
        <w:r w:rsidRPr="00FF4D99">
          <w:rPr>
            <w:rStyle w:val="Hyperlink"/>
          </w:rPr>
          <w:t>maria.phantis@nhs.net</w:t>
        </w:r>
      </w:hyperlink>
    </w:p>
    <w:p w14:paraId="36C8CA84" w14:textId="77777777" w:rsidR="00BC4D33" w:rsidRPr="00BC4D33" w:rsidRDefault="00BC4D33" w:rsidP="00001786">
      <w:pPr>
        <w:jc w:val="both"/>
      </w:pPr>
    </w:p>
    <w:p w14:paraId="500DF328" w14:textId="77777777" w:rsidR="005C5BE1" w:rsidRPr="00F0026D" w:rsidRDefault="005C5BE1" w:rsidP="00001786">
      <w:pPr>
        <w:jc w:val="both"/>
      </w:pPr>
    </w:p>
    <w:p w14:paraId="42363121" w14:textId="77777777" w:rsidR="005C5BE1" w:rsidRPr="00F0026D" w:rsidRDefault="005C5BE1" w:rsidP="00001786">
      <w:pPr>
        <w:jc w:val="both"/>
      </w:pPr>
      <w:r w:rsidRPr="00F0026D">
        <w:rPr>
          <w:b/>
          <w:color w:val="365F91" w:themeColor="accent1" w:themeShade="BF"/>
          <w:sz w:val="28"/>
        </w:rPr>
        <w:t>Bristol</w:t>
      </w:r>
      <w:r w:rsidRPr="00F0026D">
        <w:rPr>
          <w:color w:val="365F91" w:themeColor="accent1" w:themeShade="BF"/>
          <w:sz w:val="28"/>
        </w:rPr>
        <w:t xml:space="preserve"> </w:t>
      </w:r>
      <w:r w:rsidRPr="00F0026D">
        <w:t>(</w:t>
      </w:r>
      <w:r w:rsidRPr="00862395">
        <w:rPr>
          <w:rStyle w:val="Hyperlink"/>
          <w:bCs/>
        </w:rPr>
        <w:t>www.bristolgptraining.</w:t>
      </w:r>
      <w:r w:rsidR="009F53A6">
        <w:rPr>
          <w:rStyle w:val="Hyperlink"/>
          <w:bCs/>
        </w:rPr>
        <w:t>co</w:t>
      </w:r>
      <w:r w:rsidRPr="00862395">
        <w:rPr>
          <w:rStyle w:val="Hyperlink"/>
          <w:bCs/>
        </w:rPr>
        <w:t>.uk)</w:t>
      </w:r>
    </w:p>
    <w:p w14:paraId="34079289" w14:textId="77777777" w:rsidR="005C5BE1" w:rsidRPr="00F0026D" w:rsidRDefault="005C5BE1" w:rsidP="00001786">
      <w:pPr>
        <w:jc w:val="both"/>
        <w:rPr>
          <w:sz w:val="24"/>
          <w:szCs w:val="24"/>
        </w:rPr>
      </w:pPr>
    </w:p>
    <w:p w14:paraId="218D598E" w14:textId="77777777" w:rsidR="00692D98" w:rsidRDefault="009F53A6" w:rsidP="00001786">
      <w:pPr>
        <w:jc w:val="both"/>
      </w:pPr>
      <w:r>
        <w:t>Learning &amp; Research Building, Department of Medical Education, S</w:t>
      </w:r>
      <w:r w:rsidR="005C5BE1" w:rsidRPr="00F0026D">
        <w:t xml:space="preserve">outhmead Hospital, </w:t>
      </w:r>
    </w:p>
    <w:p w14:paraId="46B15083" w14:textId="77777777" w:rsidR="005C5BE1" w:rsidRPr="00F0026D" w:rsidRDefault="005C5BE1" w:rsidP="00001786">
      <w:pPr>
        <w:jc w:val="both"/>
      </w:pPr>
      <w:r w:rsidRPr="00F0026D">
        <w:t>Westbury-on-Trym, Bristol, BS10 5NB</w:t>
      </w:r>
    </w:p>
    <w:p w14:paraId="1B6A86B6" w14:textId="77777777" w:rsidR="005C5BE1" w:rsidRPr="00F0026D" w:rsidRDefault="005C5BE1" w:rsidP="00001786">
      <w:pPr>
        <w:jc w:val="both"/>
      </w:pPr>
      <w:r w:rsidRPr="00F0026D">
        <w:t xml:space="preserve">Tel: 0117 </w:t>
      </w:r>
      <w:r w:rsidR="009F53A6">
        <w:t>414</w:t>
      </w:r>
      <w:r w:rsidR="00692D98">
        <w:t xml:space="preserve"> </w:t>
      </w:r>
      <w:r w:rsidR="009F53A6">
        <w:t>8028</w:t>
      </w:r>
    </w:p>
    <w:p w14:paraId="60BEB4C7" w14:textId="77777777" w:rsidR="005C5BE1" w:rsidRPr="00F0026D" w:rsidRDefault="005C5BE1" w:rsidP="00001786">
      <w:pPr>
        <w:jc w:val="both"/>
      </w:pPr>
    </w:p>
    <w:p w14:paraId="0F2A2D22" w14:textId="77777777" w:rsidR="005C5BE1" w:rsidRPr="00F0026D" w:rsidRDefault="005C5BE1" w:rsidP="00001786">
      <w:pPr>
        <w:jc w:val="both"/>
        <w:rPr>
          <w:color w:val="FF0000"/>
        </w:rPr>
      </w:pPr>
      <w:r w:rsidRPr="00F0026D">
        <w:rPr>
          <w:b/>
        </w:rPr>
        <w:t>Associate Postgraduate Dean:</w:t>
      </w:r>
      <w:r w:rsidRPr="00F0026D">
        <w:t xml:space="preserve"> Dr Holly Hardy</w:t>
      </w:r>
    </w:p>
    <w:p w14:paraId="601227F9" w14:textId="77777777" w:rsidR="005C5BE1" w:rsidRPr="00F0026D" w:rsidRDefault="005C5BE1" w:rsidP="00001786">
      <w:pPr>
        <w:jc w:val="both"/>
      </w:pPr>
    </w:p>
    <w:p w14:paraId="33946542" w14:textId="77777777" w:rsidR="005C5BE1" w:rsidRPr="00F0026D" w:rsidRDefault="00D541F8" w:rsidP="00001786">
      <w:pPr>
        <w:jc w:val="both"/>
        <w:rPr>
          <w:b/>
        </w:rPr>
      </w:pPr>
      <w:r>
        <w:rPr>
          <w:b/>
        </w:rPr>
        <w:t>Training Programme Directors</w:t>
      </w:r>
    </w:p>
    <w:p w14:paraId="5EFD5ABC" w14:textId="77777777" w:rsidR="005C5BE1" w:rsidRPr="00F0026D" w:rsidRDefault="001F1961" w:rsidP="00001786">
      <w:pPr>
        <w:jc w:val="both"/>
        <w:rPr>
          <w:bCs/>
        </w:rPr>
      </w:pPr>
      <w:r w:rsidRPr="00F0026D">
        <w:rPr>
          <w:noProof/>
          <w:color w:val="FF0000"/>
          <w:lang w:eastAsia="en-GB"/>
        </w:rPr>
        <w:drawing>
          <wp:anchor distT="0" distB="0" distL="114300" distR="114300" simplePos="0" relativeHeight="251666432" behindDoc="0" locked="0" layoutInCell="1" allowOverlap="1" wp14:anchorId="2EC2B9B5" wp14:editId="7F5B108B">
            <wp:simplePos x="0" y="0"/>
            <wp:positionH relativeFrom="column">
              <wp:posOffset>3315970</wp:posOffset>
            </wp:positionH>
            <wp:positionV relativeFrom="paragraph">
              <wp:posOffset>-6985</wp:posOffset>
            </wp:positionV>
            <wp:extent cx="2087880" cy="2005965"/>
            <wp:effectExtent l="0" t="0" r="7620" b="0"/>
            <wp:wrapSquare wrapText="bothSides"/>
            <wp:docPr id="11" name="Picture 11" descr="sev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ver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87880" cy="2005965"/>
                    </a:xfrm>
                    <a:prstGeom prst="rect">
                      <a:avLst/>
                    </a:prstGeom>
                    <a:noFill/>
                    <a:ln>
                      <a:noFill/>
                    </a:ln>
                  </pic:spPr>
                </pic:pic>
              </a:graphicData>
            </a:graphic>
          </wp:anchor>
        </w:drawing>
      </w:r>
      <w:r w:rsidR="005C5BE1" w:rsidRPr="00F0026D">
        <w:rPr>
          <w:bCs/>
        </w:rPr>
        <w:t>Dr John Seddon</w:t>
      </w:r>
    </w:p>
    <w:p w14:paraId="388EBC42" w14:textId="77777777" w:rsidR="005C5BE1" w:rsidRPr="002E0D54" w:rsidRDefault="005C5BE1" w:rsidP="00001786">
      <w:pPr>
        <w:jc w:val="both"/>
        <w:rPr>
          <w:bCs/>
          <w:lang w:val="nl-NL"/>
        </w:rPr>
      </w:pPr>
      <w:r w:rsidRPr="002E0D54">
        <w:rPr>
          <w:bCs/>
          <w:lang w:val="nl-NL"/>
        </w:rPr>
        <w:t>Dr Terry Kemple</w:t>
      </w:r>
    </w:p>
    <w:p w14:paraId="56D90146" w14:textId="77777777" w:rsidR="005C5BE1" w:rsidRPr="002E0D54" w:rsidRDefault="005C5BE1" w:rsidP="00001786">
      <w:pPr>
        <w:jc w:val="both"/>
        <w:rPr>
          <w:bCs/>
          <w:lang w:val="nl-NL"/>
        </w:rPr>
      </w:pPr>
      <w:r w:rsidRPr="002E0D54">
        <w:rPr>
          <w:bCs/>
          <w:lang w:val="nl-NL"/>
        </w:rPr>
        <w:t>Dr Sheila Pietersen</w:t>
      </w:r>
    </w:p>
    <w:p w14:paraId="0F106770" w14:textId="49DA7563" w:rsidR="005C5BE1" w:rsidRPr="00661A11" w:rsidRDefault="005C5BE1" w:rsidP="00001786">
      <w:pPr>
        <w:jc w:val="both"/>
        <w:rPr>
          <w:bCs/>
          <w:lang w:val="nl-NL"/>
        </w:rPr>
      </w:pPr>
      <w:r w:rsidRPr="00661A11">
        <w:rPr>
          <w:bCs/>
          <w:lang w:val="nl-NL"/>
        </w:rPr>
        <w:t>Dr Pippa Stables</w:t>
      </w:r>
    </w:p>
    <w:p w14:paraId="035CFD92" w14:textId="77777777" w:rsidR="005C5BE1" w:rsidRPr="00661A11" w:rsidRDefault="005C5BE1" w:rsidP="00001786">
      <w:pPr>
        <w:jc w:val="both"/>
        <w:rPr>
          <w:bCs/>
          <w:lang w:val="nl-NL"/>
        </w:rPr>
      </w:pPr>
      <w:r w:rsidRPr="00661A11">
        <w:rPr>
          <w:bCs/>
          <w:lang w:val="nl-NL"/>
        </w:rPr>
        <w:t>Dr Shaba Nabi</w:t>
      </w:r>
    </w:p>
    <w:p w14:paraId="21788143" w14:textId="77777777" w:rsidR="005C5BE1" w:rsidRDefault="005C5BE1" w:rsidP="00001786">
      <w:pPr>
        <w:jc w:val="both"/>
        <w:rPr>
          <w:bCs/>
          <w:lang w:val="nl-NL"/>
        </w:rPr>
      </w:pPr>
      <w:r w:rsidRPr="00661A11">
        <w:rPr>
          <w:bCs/>
          <w:lang w:val="nl-NL"/>
        </w:rPr>
        <w:t>Dr Hannah Richmond</w:t>
      </w:r>
    </w:p>
    <w:p w14:paraId="1DB98F0F" w14:textId="7A13B1A3" w:rsidR="00874764" w:rsidRPr="00661A11" w:rsidRDefault="00874764" w:rsidP="00001786">
      <w:pPr>
        <w:jc w:val="both"/>
        <w:rPr>
          <w:bCs/>
          <w:lang w:val="nl-NL"/>
        </w:rPr>
      </w:pPr>
      <w:r>
        <w:rPr>
          <w:bCs/>
          <w:lang w:val="nl-NL"/>
        </w:rPr>
        <w:t>Dr Nick Snell</w:t>
      </w:r>
      <w:r w:rsidR="00EC3299">
        <w:rPr>
          <w:bCs/>
          <w:lang w:val="nl-NL"/>
        </w:rPr>
        <w:t>ing</w:t>
      </w:r>
    </w:p>
    <w:p w14:paraId="2703BC29" w14:textId="77777777" w:rsidR="005C5BE1" w:rsidRPr="00661A11" w:rsidRDefault="005C5BE1" w:rsidP="00001786">
      <w:pPr>
        <w:jc w:val="both"/>
        <w:rPr>
          <w:bCs/>
          <w:lang w:val="nl-NL"/>
        </w:rPr>
      </w:pPr>
    </w:p>
    <w:p w14:paraId="55563C0C" w14:textId="77777777" w:rsidR="005C5BE1" w:rsidRPr="00661A11" w:rsidRDefault="005C5BE1" w:rsidP="00001786">
      <w:pPr>
        <w:jc w:val="both"/>
        <w:rPr>
          <w:lang w:val="nl-NL"/>
        </w:rPr>
      </w:pPr>
      <w:r w:rsidRPr="00661A11">
        <w:rPr>
          <w:b/>
          <w:bCs/>
          <w:lang w:val="nl-NL"/>
        </w:rPr>
        <w:t>GP</w:t>
      </w:r>
      <w:r w:rsidR="00686610" w:rsidRPr="00661A11">
        <w:rPr>
          <w:b/>
          <w:bCs/>
          <w:lang w:val="nl-NL"/>
        </w:rPr>
        <w:t xml:space="preserve"> Programme Manager</w:t>
      </w:r>
      <w:r w:rsidRPr="00661A11">
        <w:rPr>
          <w:b/>
          <w:bCs/>
          <w:lang w:val="nl-NL"/>
        </w:rPr>
        <w:t>:</w:t>
      </w:r>
      <w:r w:rsidRPr="00661A11">
        <w:rPr>
          <w:lang w:val="nl-NL"/>
        </w:rPr>
        <w:t xml:space="preserve"> Mandy Price </w:t>
      </w:r>
    </w:p>
    <w:p w14:paraId="684A7950" w14:textId="77777777" w:rsidR="005C5BE1" w:rsidRPr="008A213A" w:rsidRDefault="005C5BE1" w:rsidP="00001786">
      <w:pPr>
        <w:jc w:val="both"/>
        <w:rPr>
          <w:lang w:val="nl-NL"/>
        </w:rPr>
      </w:pPr>
      <w:r w:rsidRPr="008A213A">
        <w:rPr>
          <w:lang w:val="nl-NL"/>
        </w:rPr>
        <w:t xml:space="preserve">Tel: 0117 </w:t>
      </w:r>
      <w:r w:rsidR="009F53A6" w:rsidRPr="008A213A">
        <w:rPr>
          <w:lang w:val="nl-NL"/>
        </w:rPr>
        <w:t>414 8028</w:t>
      </w:r>
      <w:r w:rsidRPr="008A213A">
        <w:rPr>
          <w:lang w:val="nl-NL"/>
        </w:rPr>
        <w:t xml:space="preserve"> or email: </w:t>
      </w:r>
      <w:hyperlink r:id="rId30" w:history="1">
        <w:r w:rsidR="00E97408" w:rsidRPr="008A213A">
          <w:rPr>
            <w:rStyle w:val="Hyperlink"/>
            <w:lang w:val="nl-NL"/>
          </w:rPr>
          <w:t>mandy.price@nbt.nhs.uk</w:t>
        </w:r>
      </w:hyperlink>
    </w:p>
    <w:p w14:paraId="0C1CF3EB" w14:textId="77777777" w:rsidR="00E97408" w:rsidRPr="008A213A" w:rsidRDefault="00E97408" w:rsidP="00001786">
      <w:pPr>
        <w:jc w:val="both"/>
        <w:rPr>
          <w:lang w:val="nl-NL"/>
        </w:rPr>
      </w:pPr>
    </w:p>
    <w:p w14:paraId="4DC62987" w14:textId="77777777" w:rsidR="00E97408" w:rsidRDefault="00E97408" w:rsidP="00001786">
      <w:pPr>
        <w:jc w:val="both"/>
      </w:pPr>
      <w:r>
        <w:rPr>
          <w:b/>
        </w:rPr>
        <w:t>GP Administrator:</w:t>
      </w:r>
      <w:r>
        <w:t xml:space="preserve">  Lucy Brenton</w:t>
      </w:r>
    </w:p>
    <w:p w14:paraId="463411DC" w14:textId="77777777" w:rsidR="00E97408" w:rsidRDefault="00E97408" w:rsidP="00BC4D33">
      <w:pPr>
        <w:jc w:val="both"/>
      </w:pPr>
      <w:r>
        <w:t xml:space="preserve">Tel: 0117 </w:t>
      </w:r>
      <w:r w:rsidR="009F53A6">
        <w:t>414 8029</w:t>
      </w:r>
      <w:r>
        <w:t xml:space="preserve"> or email </w:t>
      </w:r>
      <w:hyperlink r:id="rId31" w:history="1">
        <w:r w:rsidRPr="00FF4D99">
          <w:rPr>
            <w:rStyle w:val="Hyperlink"/>
          </w:rPr>
          <w:t>lucy.brenton@nbt.nhs.uk</w:t>
        </w:r>
      </w:hyperlink>
    </w:p>
    <w:p w14:paraId="569DFB63" w14:textId="77777777" w:rsidR="005C5BE1" w:rsidRPr="00F0026D" w:rsidRDefault="005C5BE1" w:rsidP="00001786">
      <w:pPr>
        <w:jc w:val="both"/>
      </w:pPr>
    </w:p>
    <w:p w14:paraId="05C1F656" w14:textId="77777777" w:rsidR="009F53A6" w:rsidRDefault="009F53A6" w:rsidP="00001786">
      <w:pPr>
        <w:jc w:val="both"/>
        <w:rPr>
          <w:b/>
          <w:color w:val="365F91" w:themeColor="accent1" w:themeShade="BF"/>
          <w:sz w:val="28"/>
          <w:szCs w:val="24"/>
        </w:rPr>
      </w:pPr>
    </w:p>
    <w:p w14:paraId="7D13EDE5" w14:textId="77777777" w:rsidR="005C5BE1" w:rsidRPr="00F0026D" w:rsidRDefault="00E26DCD" w:rsidP="00001786">
      <w:pPr>
        <w:jc w:val="both"/>
        <w:rPr>
          <w:sz w:val="24"/>
          <w:szCs w:val="24"/>
        </w:rPr>
      </w:pPr>
      <w:r w:rsidRPr="00F0026D">
        <w:rPr>
          <w:b/>
          <w:color w:val="365F91" w:themeColor="accent1" w:themeShade="BF"/>
          <w:sz w:val="28"/>
          <w:szCs w:val="24"/>
        </w:rPr>
        <w:t>Gloucestershire</w:t>
      </w:r>
      <w:r w:rsidR="005C5BE1" w:rsidRPr="00F0026D">
        <w:rPr>
          <w:color w:val="365F91" w:themeColor="accent1" w:themeShade="BF"/>
          <w:sz w:val="28"/>
          <w:szCs w:val="24"/>
        </w:rPr>
        <w:t xml:space="preserve"> </w:t>
      </w:r>
      <w:r w:rsidR="005C5BE1" w:rsidRPr="00F0026D">
        <w:rPr>
          <w:szCs w:val="24"/>
        </w:rPr>
        <w:t>(</w:t>
      </w:r>
      <w:r w:rsidR="005C5BE1" w:rsidRPr="00862395">
        <w:rPr>
          <w:rStyle w:val="Hyperlink"/>
          <w:bCs/>
          <w:szCs w:val="24"/>
        </w:rPr>
        <w:t>www.gpvts.org)</w:t>
      </w:r>
    </w:p>
    <w:p w14:paraId="009A744A" w14:textId="77777777" w:rsidR="00E26DCD" w:rsidRPr="00F0026D" w:rsidRDefault="00E26DCD" w:rsidP="00001786">
      <w:pPr>
        <w:jc w:val="both"/>
      </w:pPr>
    </w:p>
    <w:p w14:paraId="406BE55E" w14:textId="77777777" w:rsidR="005C5BE1" w:rsidRPr="00F0026D" w:rsidRDefault="005C5BE1" w:rsidP="00001786">
      <w:pPr>
        <w:jc w:val="both"/>
      </w:pPr>
      <w:r w:rsidRPr="00F0026D">
        <w:t>Department of Medical Education, Sandford Education Centre, Ke</w:t>
      </w:r>
      <w:r w:rsidR="00851600">
        <w:t>ynsham Road, Cheltenham GL53 7PX</w:t>
      </w:r>
    </w:p>
    <w:p w14:paraId="064B209E" w14:textId="0A2389E5" w:rsidR="005C5BE1" w:rsidRPr="00E9403D" w:rsidRDefault="005C5BE1" w:rsidP="002B0515">
      <w:pPr>
        <w:jc w:val="both"/>
      </w:pPr>
      <w:r w:rsidRPr="00E9403D">
        <w:rPr>
          <w:bCs/>
        </w:rPr>
        <w:t>Tel:</w:t>
      </w:r>
      <w:r w:rsidRPr="00E9403D">
        <w:t xml:space="preserve">  </w:t>
      </w:r>
      <w:r w:rsidR="00851600" w:rsidRPr="00E9403D">
        <w:t>0300 422 3037</w:t>
      </w:r>
    </w:p>
    <w:p w14:paraId="0B2F07B2" w14:textId="77777777" w:rsidR="005C5BE1" w:rsidRPr="00E9403D" w:rsidRDefault="005C5BE1" w:rsidP="00001786">
      <w:pPr>
        <w:jc w:val="both"/>
      </w:pPr>
    </w:p>
    <w:p w14:paraId="2646F748" w14:textId="77777777" w:rsidR="005C5BE1" w:rsidRPr="00E9403D" w:rsidRDefault="005C5BE1" w:rsidP="00001786">
      <w:pPr>
        <w:jc w:val="both"/>
      </w:pPr>
      <w:r w:rsidRPr="00E9403D">
        <w:rPr>
          <w:b/>
        </w:rPr>
        <w:t>Associate Postgraduate Dean:</w:t>
      </w:r>
      <w:r w:rsidRPr="00E9403D">
        <w:t xml:space="preserve">  </w:t>
      </w:r>
      <w:r w:rsidRPr="00E9403D">
        <w:rPr>
          <w:color w:val="222222"/>
          <w:shd w:val="clear" w:color="auto" w:fill="FFFFFF"/>
        </w:rPr>
        <w:t>Dr Lizzie Eley</w:t>
      </w:r>
    </w:p>
    <w:p w14:paraId="0B8940CD" w14:textId="77777777" w:rsidR="00E26DCD" w:rsidRPr="00E9403D" w:rsidRDefault="00E26DCD" w:rsidP="00001786">
      <w:pPr>
        <w:jc w:val="both"/>
      </w:pPr>
    </w:p>
    <w:p w14:paraId="2B87C26E" w14:textId="77777777" w:rsidR="005C5BE1" w:rsidRPr="00E9403D" w:rsidRDefault="00E97408" w:rsidP="00001786">
      <w:pPr>
        <w:jc w:val="both"/>
        <w:rPr>
          <w:b/>
        </w:rPr>
      </w:pPr>
      <w:r w:rsidRPr="00E9403D">
        <w:rPr>
          <w:b/>
        </w:rPr>
        <w:t>Training Programme Directors</w:t>
      </w:r>
    </w:p>
    <w:p w14:paraId="123AB428" w14:textId="77777777" w:rsidR="005C5BE1" w:rsidRPr="00E9403D" w:rsidRDefault="005C5BE1" w:rsidP="00001786">
      <w:pPr>
        <w:jc w:val="both"/>
      </w:pPr>
      <w:r w:rsidRPr="00E9403D">
        <w:t xml:space="preserve">Dr </w:t>
      </w:r>
      <w:r w:rsidR="00E57B78" w:rsidRPr="00E9403D">
        <w:t>Oleysa Atkinson</w:t>
      </w:r>
    </w:p>
    <w:p w14:paraId="711E0CDD" w14:textId="77777777" w:rsidR="005C5BE1" w:rsidRPr="00E9403D" w:rsidRDefault="005C5BE1" w:rsidP="00001786">
      <w:pPr>
        <w:jc w:val="both"/>
      </w:pPr>
      <w:r w:rsidRPr="00E9403D">
        <w:t>Dr Tom Agombar</w:t>
      </w:r>
    </w:p>
    <w:p w14:paraId="28E06C2E" w14:textId="77777777" w:rsidR="005C5BE1" w:rsidRPr="00E9403D" w:rsidRDefault="005C5BE1" w:rsidP="00001786">
      <w:pPr>
        <w:jc w:val="both"/>
      </w:pPr>
      <w:r w:rsidRPr="00E9403D">
        <w:t>Dr Paul Crouchman</w:t>
      </w:r>
    </w:p>
    <w:p w14:paraId="44A2D7C9" w14:textId="77777777" w:rsidR="005C5BE1" w:rsidRPr="00E9403D" w:rsidRDefault="005C5BE1" w:rsidP="00001786">
      <w:pPr>
        <w:jc w:val="both"/>
      </w:pPr>
      <w:r w:rsidRPr="00E9403D">
        <w:t xml:space="preserve">Dr Damian Kenny </w:t>
      </w:r>
    </w:p>
    <w:p w14:paraId="363D00E7" w14:textId="77777777" w:rsidR="005C5BE1" w:rsidRPr="00E9403D" w:rsidRDefault="005C5BE1" w:rsidP="00001786">
      <w:pPr>
        <w:jc w:val="both"/>
      </w:pPr>
      <w:r w:rsidRPr="00E9403D">
        <w:t>Dr Catherine Kingcombe</w:t>
      </w:r>
    </w:p>
    <w:p w14:paraId="5D587150" w14:textId="77777777" w:rsidR="005C5BE1" w:rsidRPr="00F0026D" w:rsidRDefault="005C5BE1" w:rsidP="00001786">
      <w:pPr>
        <w:jc w:val="both"/>
      </w:pPr>
      <w:r w:rsidRPr="00F0026D">
        <w:t>Dr Tom Morgan</w:t>
      </w:r>
    </w:p>
    <w:p w14:paraId="24FFEA46" w14:textId="77777777" w:rsidR="005C5BE1" w:rsidRPr="00F0026D" w:rsidRDefault="005C5BE1" w:rsidP="00001786">
      <w:pPr>
        <w:jc w:val="both"/>
      </w:pPr>
    </w:p>
    <w:p w14:paraId="08CB3B9A" w14:textId="77777777" w:rsidR="005C5BE1" w:rsidRPr="00F0026D" w:rsidRDefault="005C5BE1" w:rsidP="00001786">
      <w:pPr>
        <w:jc w:val="both"/>
      </w:pPr>
      <w:r w:rsidRPr="00F0026D">
        <w:rPr>
          <w:b/>
        </w:rPr>
        <w:t xml:space="preserve">GP </w:t>
      </w:r>
      <w:r w:rsidR="00686610">
        <w:rPr>
          <w:b/>
        </w:rPr>
        <w:t>Programme Manager</w:t>
      </w:r>
      <w:r w:rsidRPr="00F0026D">
        <w:rPr>
          <w:b/>
        </w:rPr>
        <w:t>:</w:t>
      </w:r>
      <w:r w:rsidRPr="00F0026D">
        <w:t xml:space="preserve"> Hilary Carter </w:t>
      </w:r>
    </w:p>
    <w:p w14:paraId="77BA30F3" w14:textId="77777777" w:rsidR="005C5BE1" w:rsidRDefault="005C5BE1" w:rsidP="00001786">
      <w:pPr>
        <w:jc w:val="both"/>
      </w:pPr>
      <w:r w:rsidRPr="00F0026D">
        <w:t xml:space="preserve">Tel: </w:t>
      </w:r>
      <w:r w:rsidR="00B564C8">
        <w:t>0300</w:t>
      </w:r>
      <w:r w:rsidR="00851600">
        <w:t xml:space="preserve"> </w:t>
      </w:r>
      <w:r w:rsidR="00B564C8">
        <w:t>422</w:t>
      </w:r>
      <w:r w:rsidR="00851600">
        <w:t xml:space="preserve"> </w:t>
      </w:r>
      <w:r w:rsidR="00B564C8">
        <w:t>3037</w:t>
      </w:r>
      <w:r w:rsidRPr="00F0026D">
        <w:t xml:space="preserve"> or email: </w:t>
      </w:r>
      <w:hyperlink r:id="rId32" w:history="1">
        <w:r w:rsidRPr="00862395">
          <w:rPr>
            <w:rStyle w:val="Hyperlink"/>
            <w:rFonts w:cs="Arial"/>
          </w:rPr>
          <w:t>hilary.carter@glos.nhs.uk</w:t>
        </w:r>
      </w:hyperlink>
    </w:p>
    <w:p w14:paraId="3CF4C859" w14:textId="77777777" w:rsidR="00B564C8" w:rsidRDefault="00B564C8" w:rsidP="00001786">
      <w:pPr>
        <w:jc w:val="both"/>
      </w:pPr>
    </w:p>
    <w:p w14:paraId="15B6D1BB" w14:textId="57BA8857" w:rsidR="00B564C8" w:rsidRDefault="00B564C8" w:rsidP="00001786">
      <w:pPr>
        <w:jc w:val="both"/>
      </w:pPr>
      <w:r w:rsidRPr="00B564C8">
        <w:rPr>
          <w:b/>
        </w:rPr>
        <w:t>GP Education Administrator:</w:t>
      </w:r>
      <w:r w:rsidR="00F344D0">
        <w:t xml:space="preserve"> Lindsey Buckenham</w:t>
      </w:r>
    </w:p>
    <w:p w14:paraId="152212BD" w14:textId="2DB69621" w:rsidR="00F344D0" w:rsidRDefault="00B564C8" w:rsidP="00001786">
      <w:pPr>
        <w:jc w:val="both"/>
      </w:pPr>
      <w:r>
        <w:t>Tel: 0300</w:t>
      </w:r>
      <w:r w:rsidR="00851600">
        <w:t xml:space="preserve"> </w:t>
      </w:r>
      <w:r>
        <w:t>422</w:t>
      </w:r>
      <w:r w:rsidR="00851600">
        <w:t xml:space="preserve"> </w:t>
      </w:r>
      <w:r>
        <w:t xml:space="preserve">4292 or email: </w:t>
      </w:r>
      <w:hyperlink r:id="rId33" w:history="1">
        <w:r w:rsidR="00F344D0" w:rsidRPr="00343DB8">
          <w:rPr>
            <w:rStyle w:val="Hyperlink"/>
          </w:rPr>
          <w:t>Lindsey.Buckenham@glos.nhs.uk</w:t>
        </w:r>
      </w:hyperlink>
    </w:p>
    <w:p w14:paraId="792930D2" w14:textId="77777777" w:rsidR="00E26DCD" w:rsidRPr="00F0026D" w:rsidRDefault="00E26DCD" w:rsidP="00001786">
      <w:pPr>
        <w:jc w:val="both"/>
      </w:pPr>
    </w:p>
    <w:p w14:paraId="3C42E306" w14:textId="77777777" w:rsidR="00E26DCD" w:rsidRPr="00F0026D" w:rsidRDefault="00E26DCD" w:rsidP="00001786">
      <w:pPr>
        <w:jc w:val="both"/>
      </w:pPr>
    </w:p>
    <w:p w14:paraId="6D0C2509" w14:textId="77777777" w:rsidR="005C5BE1" w:rsidRPr="00F0026D" w:rsidRDefault="00E26DCD" w:rsidP="00001786">
      <w:pPr>
        <w:jc w:val="both"/>
        <w:rPr>
          <w:b/>
          <w:bCs/>
          <w:color w:val="0000FF"/>
          <w:szCs w:val="24"/>
        </w:rPr>
      </w:pPr>
      <w:r w:rsidRPr="00F0026D">
        <w:rPr>
          <w:b/>
          <w:color w:val="365F91" w:themeColor="accent1" w:themeShade="BF"/>
          <w:sz w:val="28"/>
        </w:rPr>
        <w:t>Swindon</w:t>
      </w:r>
      <w:r w:rsidR="005C5BE1" w:rsidRPr="00F0026D">
        <w:rPr>
          <w:rStyle w:val="Hyperlink"/>
          <w:b/>
          <w:bCs/>
          <w:color w:val="365F91" w:themeColor="accent1" w:themeShade="BF"/>
          <w:sz w:val="32"/>
          <w:szCs w:val="24"/>
          <w:u w:val="none"/>
        </w:rPr>
        <w:t xml:space="preserve"> </w:t>
      </w:r>
      <w:r w:rsidR="005C5BE1" w:rsidRPr="00F0026D">
        <w:rPr>
          <w:rStyle w:val="Hyperlink"/>
          <w:bCs/>
          <w:szCs w:val="24"/>
        </w:rPr>
        <w:t>(www.swindongpeducation.co.uk/)</w:t>
      </w:r>
    </w:p>
    <w:p w14:paraId="05F5AB88" w14:textId="77777777" w:rsidR="00E26DCD" w:rsidRPr="00F0026D" w:rsidRDefault="00E26DCD" w:rsidP="00001786">
      <w:pPr>
        <w:jc w:val="both"/>
        <w:rPr>
          <w:sz w:val="24"/>
          <w:szCs w:val="24"/>
        </w:rPr>
      </w:pPr>
    </w:p>
    <w:p w14:paraId="3CC22B31" w14:textId="77777777" w:rsidR="005C5BE1" w:rsidRPr="00F0026D" w:rsidRDefault="005C5BE1" w:rsidP="00001786">
      <w:pPr>
        <w:jc w:val="both"/>
      </w:pPr>
      <w:r w:rsidRPr="00F0026D">
        <w:t>Office of General Practice, The Academy, Great Western Hospital, Marlborough Road, Swindon, SN3 6BB</w:t>
      </w:r>
    </w:p>
    <w:p w14:paraId="7FFFC5C6" w14:textId="77777777" w:rsidR="005C5BE1" w:rsidRPr="00F0026D" w:rsidRDefault="005C5BE1" w:rsidP="00001786">
      <w:pPr>
        <w:jc w:val="both"/>
      </w:pPr>
      <w:r w:rsidRPr="00F0026D">
        <w:t>Tel: 01793 604424 or 604427</w:t>
      </w:r>
    </w:p>
    <w:p w14:paraId="12532801" w14:textId="77777777" w:rsidR="005C5BE1" w:rsidRPr="00F0026D" w:rsidRDefault="005C5BE1" w:rsidP="00001786">
      <w:pPr>
        <w:jc w:val="both"/>
        <w:rPr>
          <w:sz w:val="24"/>
          <w:szCs w:val="24"/>
        </w:rPr>
      </w:pPr>
    </w:p>
    <w:p w14:paraId="1B327792" w14:textId="77777777" w:rsidR="005C5BE1" w:rsidRPr="00F0026D" w:rsidRDefault="005C5BE1" w:rsidP="00001786">
      <w:pPr>
        <w:jc w:val="both"/>
      </w:pPr>
      <w:r w:rsidRPr="00F0026D">
        <w:rPr>
          <w:b/>
        </w:rPr>
        <w:t>Associate Postgraduate Dean:</w:t>
      </w:r>
      <w:r w:rsidRPr="00F0026D">
        <w:t xml:space="preserve"> Dr Jon Elliman </w:t>
      </w:r>
    </w:p>
    <w:p w14:paraId="7A21E145" w14:textId="77777777" w:rsidR="00E26DCD" w:rsidRPr="00F0026D" w:rsidRDefault="00E26DCD" w:rsidP="00001786">
      <w:pPr>
        <w:jc w:val="both"/>
      </w:pPr>
    </w:p>
    <w:p w14:paraId="00CC0DFB" w14:textId="77777777" w:rsidR="005C5BE1" w:rsidRPr="00F0026D" w:rsidRDefault="00E97408" w:rsidP="00001786">
      <w:pPr>
        <w:jc w:val="both"/>
        <w:rPr>
          <w:b/>
        </w:rPr>
      </w:pPr>
      <w:r>
        <w:rPr>
          <w:b/>
        </w:rPr>
        <w:t>Training Programme Directors</w:t>
      </w:r>
    </w:p>
    <w:p w14:paraId="2F40F7AE" w14:textId="77777777" w:rsidR="005C5BE1" w:rsidRPr="00F0026D" w:rsidRDefault="005C5BE1" w:rsidP="00001786">
      <w:pPr>
        <w:jc w:val="both"/>
      </w:pPr>
      <w:r w:rsidRPr="00F0026D">
        <w:t>Dr Jo Swallow</w:t>
      </w:r>
    </w:p>
    <w:p w14:paraId="6A6A891A" w14:textId="77777777" w:rsidR="005C5BE1" w:rsidRPr="00F0026D" w:rsidRDefault="005C5BE1" w:rsidP="00001786">
      <w:pPr>
        <w:jc w:val="both"/>
      </w:pPr>
      <w:r w:rsidRPr="00F0026D">
        <w:t>Dr Tom Gamble</w:t>
      </w:r>
    </w:p>
    <w:p w14:paraId="141AAD50" w14:textId="77777777" w:rsidR="005C5BE1" w:rsidRPr="00F0026D" w:rsidRDefault="005C5BE1" w:rsidP="00001786">
      <w:pPr>
        <w:jc w:val="both"/>
      </w:pPr>
      <w:r w:rsidRPr="00F0026D">
        <w:t>Dr Liz Alden</w:t>
      </w:r>
    </w:p>
    <w:p w14:paraId="5E777F6C" w14:textId="77777777" w:rsidR="005C5BE1" w:rsidRDefault="005C5BE1" w:rsidP="00001786">
      <w:pPr>
        <w:jc w:val="both"/>
      </w:pPr>
      <w:r w:rsidRPr="00F0026D">
        <w:t>Dr Kate Digby</w:t>
      </w:r>
    </w:p>
    <w:p w14:paraId="29603644" w14:textId="77777777" w:rsidR="00453BC6" w:rsidRDefault="00453BC6" w:rsidP="00001786">
      <w:pPr>
        <w:jc w:val="both"/>
      </w:pPr>
      <w:r>
        <w:t>Dr Penny Milsom</w:t>
      </w:r>
    </w:p>
    <w:p w14:paraId="771C2AC3" w14:textId="5B21153D" w:rsidR="00E9403D" w:rsidRPr="00F0026D" w:rsidRDefault="00E9403D" w:rsidP="00001786">
      <w:pPr>
        <w:jc w:val="both"/>
      </w:pPr>
      <w:r>
        <w:t>Dr Jessica White</w:t>
      </w:r>
    </w:p>
    <w:p w14:paraId="6B0E94FC" w14:textId="77777777" w:rsidR="005C5BE1" w:rsidRPr="00F0026D" w:rsidRDefault="005C5BE1" w:rsidP="00001786">
      <w:pPr>
        <w:jc w:val="both"/>
      </w:pPr>
    </w:p>
    <w:p w14:paraId="29766FEC" w14:textId="77777777" w:rsidR="005C5BE1" w:rsidRPr="00F0026D" w:rsidRDefault="005C5BE1" w:rsidP="00001786">
      <w:pPr>
        <w:jc w:val="both"/>
      </w:pPr>
      <w:r w:rsidRPr="00F0026D">
        <w:rPr>
          <w:b/>
        </w:rPr>
        <w:t xml:space="preserve">GP </w:t>
      </w:r>
      <w:r w:rsidR="00686610">
        <w:rPr>
          <w:b/>
        </w:rPr>
        <w:t>Programme Manager</w:t>
      </w:r>
      <w:r w:rsidRPr="00F0026D">
        <w:rPr>
          <w:b/>
        </w:rPr>
        <w:t>:</w:t>
      </w:r>
      <w:r w:rsidRPr="00F0026D">
        <w:t xml:space="preserve"> Siobhan Timms</w:t>
      </w:r>
    </w:p>
    <w:p w14:paraId="3FB08B9F" w14:textId="77777777" w:rsidR="005C5BE1" w:rsidRDefault="005C5BE1" w:rsidP="00001786">
      <w:pPr>
        <w:jc w:val="both"/>
      </w:pPr>
      <w:r w:rsidRPr="00F0026D">
        <w:t xml:space="preserve">Tel: 01793 60 44 24 or email </w:t>
      </w:r>
      <w:hyperlink r:id="rId34" w:history="1">
        <w:r w:rsidRPr="00F0026D">
          <w:rPr>
            <w:rStyle w:val="Hyperlink"/>
            <w:rFonts w:cs="Arial"/>
          </w:rPr>
          <w:t>Siobhan.Timms@gwh.nhs.uk</w:t>
        </w:r>
      </w:hyperlink>
      <w:r w:rsidRPr="00F0026D">
        <w:t xml:space="preserve"> </w:t>
      </w:r>
    </w:p>
    <w:p w14:paraId="72E93943" w14:textId="77777777" w:rsidR="00877762" w:rsidRDefault="00877762" w:rsidP="00001786">
      <w:pPr>
        <w:jc w:val="both"/>
        <w:rPr>
          <w:b/>
        </w:rPr>
      </w:pPr>
    </w:p>
    <w:p w14:paraId="7846ABC2" w14:textId="77777777" w:rsidR="00110192" w:rsidRDefault="00110192" w:rsidP="00453BC6">
      <w:pPr>
        <w:jc w:val="both"/>
      </w:pPr>
      <w:r>
        <w:rPr>
          <w:b/>
        </w:rPr>
        <w:t xml:space="preserve">GP Administrator: </w:t>
      </w:r>
      <w:r w:rsidR="00453BC6" w:rsidRPr="00453BC6">
        <w:t>Michala King</w:t>
      </w:r>
    </w:p>
    <w:p w14:paraId="4A382B62" w14:textId="77777777" w:rsidR="002D0653" w:rsidRDefault="00453BC6" w:rsidP="002D0653">
      <w:pPr>
        <w:rPr>
          <w:rFonts w:ascii="Calibri" w:hAnsi="Calibri"/>
          <w:color w:val="1F497D"/>
        </w:rPr>
      </w:pPr>
      <w:r>
        <w:t>Tel: 01793 60 59 24</w:t>
      </w:r>
      <w:r w:rsidR="002D0653">
        <w:t xml:space="preserve"> or email</w:t>
      </w:r>
      <w:r w:rsidR="002D0653">
        <w:rPr>
          <w:rFonts w:ascii="Calibri" w:hAnsi="Calibri"/>
          <w:color w:val="1F497D"/>
        </w:rPr>
        <w:t xml:space="preserve">  </w:t>
      </w:r>
      <w:hyperlink r:id="rId35" w:history="1">
        <w:r w:rsidR="002D0653">
          <w:rPr>
            <w:rStyle w:val="Hyperlink"/>
            <w:rFonts w:ascii="Calibri" w:hAnsi="Calibri"/>
          </w:rPr>
          <w:t>Michala.King@gwh.nhs.uk</w:t>
        </w:r>
      </w:hyperlink>
      <w:r w:rsidR="002D0653">
        <w:rPr>
          <w:rFonts w:ascii="Calibri" w:hAnsi="Calibri"/>
          <w:color w:val="1F497D"/>
        </w:rPr>
        <w:t xml:space="preserve"> </w:t>
      </w:r>
    </w:p>
    <w:p w14:paraId="1F38BC73" w14:textId="77777777" w:rsidR="00E9403D" w:rsidRDefault="00E9403D" w:rsidP="002D0653">
      <w:pPr>
        <w:rPr>
          <w:rFonts w:ascii="Calibri" w:hAnsi="Calibri"/>
          <w:color w:val="1F497D"/>
        </w:rPr>
      </w:pPr>
    </w:p>
    <w:p w14:paraId="5EA241D8" w14:textId="4BA77649" w:rsidR="00E9403D" w:rsidRPr="00E9403D" w:rsidRDefault="00E9403D" w:rsidP="002D0653">
      <w:pPr>
        <w:rPr>
          <w:rFonts w:ascii="Calibri" w:hAnsi="Calibri"/>
          <w:color w:val="000000" w:themeColor="text1"/>
        </w:rPr>
      </w:pPr>
      <w:r w:rsidRPr="00E9403D">
        <w:rPr>
          <w:rFonts w:ascii="Calibri" w:hAnsi="Calibri"/>
          <w:b/>
          <w:bCs/>
          <w:color w:val="000000" w:themeColor="text1"/>
        </w:rPr>
        <w:t>GP Administrator</w:t>
      </w:r>
      <w:r w:rsidRPr="00E9403D">
        <w:rPr>
          <w:rFonts w:ascii="Calibri" w:hAnsi="Calibri"/>
          <w:color w:val="000000" w:themeColor="text1"/>
        </w:rPr>
        <w:t>: Alison Rayson</w:t>
      </w:r>
    </w:p>
    <w:p w14:paraId="11C4F2E8" w14:textId="7271BDB6" w:rsidR="00E9403D" w:rsidRPr="00E9403D" w:rsidRDefault="00E9403D" w:rsidP="002D0653">
      <w:pPr>
        <w:rPr>
          <w:rFonts w:ascii="Calibri" w:hAnsi="Calibri"/>
          <w:color w:val="000000" w:themeColor="text1"/>
        </w:rPr>
      </w:pPr>
      <w:r w:rsidRPr="00E9403D">
        <w:rPr>
          <w:rFonts w:ascii="Calibri" w:hAnsi="Calibri"/>
          <w:color w:val="000000" w:themeColor="text1"/>
        </w:rPr>
        <w:t>Tel: 01793 604427 or email Alison.Rayson@gwh.nhs.uk</w:t>
      </w:r>
    </w:p>
    <w:p w14:paraId="077784F7" w14:textId="77777777" w:rsidR="00083B71" w:rsidRPr="002E0D54" w:rsidRDefault="005C5BE1" w:rsidP="00001786">
      <w:pPr>
        <w:jc w:val="both"/>
        <w:rPr>
          <w:lang w:val="nb-NO"/>
        </w:rPr>
      </w:pPr>
      <w:r w:rsidRPr="008A213A">
        <w:rPr>
          <w:lang w:val="nb-NO"/>
        </w:rPr>
        <w:br w:type="page"/>
      </w:r>
      <w:r w:rsidR="00083B71" w:rsidRPr="002E0D54">
        <w:rPr>
          <w:b/>
          <w:color w:val="365F91" w:themeColor="accent1" w:themeShade="BF"/>
          <w:sz w:val="28"/>
          <w:lang w:val="nb-NO"/>
        </w:rPr>
        <w:lastRenderedPageBreak/>
        <w:t>Somerset</w:t>
      </w:r>
      <w:r w:rsidR="00083B71" w:rsidRPr="002E0D54">
        <w:rPr>
          <w:color w:val="365F91" w:themeColor="accent1" w:themeShade="BF"/>
          <w:sz w:val="28"/>
          <w:lang w:val="nb-NO"/>
        </w:rPr>
        <w:t xml:space="preserve"> </w:t>
      </w:r>
      <w:hyperlink r:id="rId36" w:history="1">
        <w:r w:rsidR="00981D2D" w:rsidRPr="002E0D54">
          <w:rPr>
            <w:rStyle w:val="Hyperlink"/>
            <w:lang w:val="nb-NO"/>
          </w:rPr>
          <w:t>www.somersetgptraining.co.uk</w:t>
        </w:r>
      </w:hyperlink>
    </w:p>
    <w:p w14:paraId="0F349E52" w14:textId="77777777" w:rsidR="00083B71" w:rsidRPr="002E0D54" w:rsidRDefault="00083B71" w:rsidP="00001786">
      <w:pPr>
        <w:jc w:val="both"/>
        <w:rPr>
          <w:lang w:val="nb-NO"/>
        </w:rPr>
      </w:pPr>
    </w:p>
    <w:p w14:paraId="70AA782B" w14:textId="77777777" w:rsidR="00083B71" w:rsidRPr="002E0D54" w:rsidRDefault="00083B71" w:rsidP="00001786">
      <w:pPr>
        <w:jc w:val="both"/>
        <w:rPr>
          <w:lang w:val="nb-NO"/>
        </w:rPr>
      </w:pPr>
      <w:r w:rsidRPr="002E0D54">
        <w:rPr>
          <w:lang w:val="nb-NO"/>
        </w:rPr>
        <w:t>Musgrove Park Hospital, Taunton, Somerset, TA1 5DA Tel 01823 342430</w:t>
      </w:r>
    </w:p>
    <w:p w14:paraId="56D0F54B" w14:textId="77777777" w:rsidR="00083B71" w:rsidRPr="002E0D54" w:rsidRDefault="00083B71" w:rsidP="00001786">
      <w:pPr>
        <w:jc w:val="both"/>
        <w:rPr>
          <w:lang w:val="nb-NO"/>
        </w:rPr>
      </w:pPr>
    </w:p>
    <w:p w14:paraId="295F18D6" w14:textId="77777777" w:rsidR="00083B71" w:rsidRPr="002E0D54" w:rsidRDefault="00083B71" w:rsidP="00001786">
      <w:pPr>
        <w:jc w:val="both"/>
        <w:rPr>
          <w:lang w:val="nb-NO"/>
        </w:rPr>
      </w:pPr>
      <w:r w:rsidRPr="002E0D54">
        <w:rPr>
          <w:lang w:val="nb-NO"/>
        </w:rPr>
        <w:t>Yeovil District Hospital, Yeovil, Somerset, BA21 4AT Tel 01935 384670</w:t>
      </w:r>
    </w:p>
    <w:p w14:paraId="4048945F" w14:textId="77777777" w:rsidR="00083B71" w:rsidRPr="002E0D54" w:rsidRDefault="00083B71" w:rsidP="00001786">
      <w:pPr>
        <w:jc w:val="both"/>
        <w:rPr>
          <w:lang w:val="nb-NO"/>
        </w:rPr>
      </w:pPr>
    </w:p>
    <w:p w14:paraId="3B70D70E" w14:textId="77777777" w:rsidR="00083B71" w:rsidRPr="002E0D54" w:rsidRDefault="00083B71" w:rsidP="00001786">
      <w:pPr>
        <w:jc w:val="both"/>
        <w:rPr>
          <w:lang w:val="nb-NO"/>
        </w:rPr>
      </w:pPr>
      <w:r w:rsidRPr="002E0D54">
        <w:rPr>
          <w:b/>
          <w:lang w:val="nb-NO"/>
        </w:rPr>
        <w:t>Associate Postgraduate Dean:</w:t>
      </w:r>
      <w:r w:rsidRPr="002E0D54">
        <w:rPr>
          <w:lang w:val="nb-NO"/>
        </w:rPr>
        <w:t xml:space="preserve"> Dr Steve Holmes </w:t>
      </w:r>
    </w:p>
    <w:p w14:paraId="72F7060E" w14:textId="77777777" w:rsidR="00083B71" w:rsidRPr="002E0D54" w:rsidRDefault="00083B71" w:rsidP="00001786">
      <w:pPr>
        <w:jc w:val="both"/>
        <w:rPr>
          <w:lang w:val="nb-NO"/>
        </w:rPr>
      </w:pPr>
    </w:p>
    <w:p w14:paraId="063DFCA0" w14:textId="77777777" w:rsidR="00874764" w:rsidRPr="008A213A" w:rsidRDefault="00874764" w:rsidP="00874764">
      <w:pPr>
        <w:jc w:val="both"/>
        <w:rPr>
          <w:b/>
          <w:lang w:val="nb-NO"/>
        </w:rPr>
      </w:pPr>
      <w:r w:rsidRPr="008A213A">
        <w:rPr>
          <w:b/>
          <w:lang w:val="nb-NO"/>
        </w:rPr>
        <w:t>Training Programme Directors</w:t>
      </w:r>
    </w:p>
    <w:p w14:paraId="53EEA3CF" w14:textId="77777777" w:rsidR="00083B71" w:rsidRPr="008A213A" w:rsidRDefault="00083B71" w:rsidP="00001786">
      <w:pPr>
        <w:jc w:val="both"/>
        <w:rPr>
          <w:lang w:val="nb-NO"/>
        </w:rPr>
      </w:pPr>
      <w:r w:rsidRPr="008A213A">
        <w:rPr>
          <w:lang w:val="nb-NO"/>
        </w:rPr>
        <w:t xml:space="preserve">Dr Andy Eaton </w:t>
      </w:r>
    </w:p>
    <w:p w14:paraId="050F1C56" w14:textId="77777777" w:rsidR="00083B71" w:rsidRPr="00E9403D" w:rsidRDefault="00083B71" w:rsidP="00001786">
      <w:pPr>
        <w:jc w:val="both"/>
        <w:rPr>
          <w:lang w:val="nb-NO"/>
        </w:rPr>
      </w:pPr>
      <w:r w:rsidRPr="00E9403D">
        <w:rPr>
          <w:lang w:val="nb-NO"/>
        </w:rPr>
        <w:t>Dr Sue Neville</w:t>
      </w:r>
    </w:p>
    <w:p w14:paraId="2FBEC471" w14:textId="77777777" w:rsidR="00083B71" w:rsidRPr="00E9403D" w:rsidRDefault="00083B71" w:rsidP="00001786">
      <w:pPr>
        <w:jc w:val="both"/>
      </w:pPr>
      <w:r w:rsidRPr="00E9403D">
        <w:t>Dr Jill Wilson</w:t>
      </w:r>
    </w:p>
    <w:p w14:paraId="4482FB8B" w14:textId="77777777" w:rsidR="00083B71" w:rsidRPr="00F0026D" w:rsidRDefault="00083B71" w:rsidP="00001786">
      <w:pPr>
        <w:jc w:val="both"/>
      </w:pPr>
      <w:r w:rsidRPr="00F0026D">
        <w:t>Dr Tony Wright</w:t>
      </w:r>
    </w:p>
    <w:p w14:paraId="6FF8CAD3" w14:textId="77777777" w:rsidR="00083B71" w:rsidRPr="00F0026D" w:rsidRDefault="00083B71" w:rsidP="00001786">
      <w:pPr>
        <w:jc w:val="both"/>
      </w:pPr>
      <w:r w:rsidRPr="00F0026D">
        <w:t>Dr Simon Huins</w:t>
      </w:r>
    </w:p>
    <w:p w14:paraId="3689FDDC" w14:textId="77777777" w:rsidR="00083B71" w:rsidRPr="00F0026D" w:rsidRDefault="00083B71" w:rsidP="00001786">
      <w:pPr>
        <w:jc w:val="both"/>
      </w:pPr>
    </w:p>
    <w:p w14:paraId="66DCA87A" w14:textId="77777777" w:rsidR="00083B71" w:rsidRPr="00F0026D" w:rsidRDefault="00083B71" w:rsidP="00001786">
      <w:pPr>
        <w:jc w:val="both"/>
      </w:pPr>
    </w:p>
    <w:p w14:paraId="3A383C11" w14:textId="77777777" w:rsidR="00083B71" w:rsidRPr="00F0026D" w:rsidRDefault="00083B71" w:rsidP="00001786">
      <w:pPr>
        <w:jc w:val="both"/>
      </w:pPr>
      <w:r w:rsidRPr="00F0026D">
        <w:rPr>
          <w:b/>
        </w:rPr>
        <w:t>GP Programme Manager</w:t>
      </w:r>
      <w:r w:rsidR="00F0026D" w:rsidRPr="00F0026D">
        <w:rPr>
          <w:b/>
        </w:rPr>
        <w:t>:</w:t>
      </w:r>
      <w:r w:rsidRPr="00F0026D">
        <w:t xml:space="preserve"> Penny Bridges </w:t>
      </w:r>
    </w:p>
    <w:p w14:paraId="1A6539A9" w14:textId="77777777" w:rsidR="00083B71" w:rsidRPr="00F0026D" w:rsidRDefault="00083B71" w:rsidP="00001786">
      <w:pPr>
        <w:jc w:val="both"/>
        <w:rPr>
          <w:rStyle w:val="Hyperlink"/>
        </w:rPr>
      </w:pPr>
      <w:r w:rsidRPr="00862395">
        <w:t xml:space="preserve">Tel: 01935 384670 or email: </w:t>
      </w:r>
      <w:hyperlink r:id="rId37" w:history="1">
        <w:r w:rsidRPr="00F0026D">
          <w:rPr>
            <w:rStyle w:val="Hyperlink"/>
            <w:szCs w:val="24"/>
          </w:rPr>
          <w:t>penny.bridges@ydh.nhs.uk</w:t>
        </w:r>
      </w:hyperlink>
    </w:p>
    <w:p w14:paraId="3861C7EF" w14:textId="77777777" w:rsidR="00F0026D" w:rsidRPr="00F0026D" w:rsidRDefault="00F0026D" w:rsidP="00001786">
      <w:pPr>
        <w:jc w:val="both"/>
        <w:rPr>
          <w:rStyle w:val="Hyperlink"/>
          <w:sz w:val="24"/>
          <w:szCs w:val="24"/>
        </w:rPr>
      </w:pPr>
    </w:p>
    <w:p w14:paraId="1A3FF6DD" w14:textId="77777777" w:rsidR="00083B71" w:rsidRPr="00F0026D" w:rsidRDefault="00083B71" w:rsidP="00001786">
      <w:pPr>
        <w:jc w:val="both"/>
        <w:rPr>
          <w:rStyle w:val="Hyperlink"/>
          <w:color w:val="auto"/>
          <w:u w:val="none"/>
        </w:rPr>
      </w:pPr>
      <w:r w:rsidRPr="00874764">
        <w:rPr>
          <w:rStyle w:val="Hyperlink"/>
          <w:b/>
          <w:bCs/>
          <w:color w:val="auto"/>
          <w:szCs w:val="24"/>
          <w:u w:val="none"/>
        </w:rPr>
        <w:t>GP Administrator</w:t>
      </w:r>
      <w:r w:rsidRPr="00F0026D">
        <w:rPr>
          <w:rStyle w:val="Hyperlink"/>
          <w:color w:val="auto"/>
          <w:szCs w:val="24"/>
          <w:u w:val="none"/>
        </w:rPr>
        <w:t>: Emma Stallard</w:t>
      </w:r>
    </w:p>
    <w:p w14:paraId="22EE4A5D" w14:textId="77777777" w:rsidR="00083B71" w:rsidRPr="00F0026D" w:rsidRDefault="00083B71" w:rsidP="00001786">
      <w:pPr>
        <w:jc w:val="both"/>
      </w:pPr>
      <w:r w:rsidRPr="00F0026D">
        <w:rPr>
          <w:rStyle w:val="Hyperlink"/>
          <w:color w:val="auto"/>
          <w:szCs w:val="24"/>
          <w:u w:val="none"/>
        </w:rPr>
        <w:t>Tel: 01935 384670 or email:</w:t>
      </w:r>
      <w:r w:rsidRPr="00F0026D">
        <w:rPr>
          <w:rStyle w:val="Hyperlink"/>
          <w:szCs w:val="24"/>
        </w:rPr>
        <w:t xml:space="preserve"> emma.stallard@ydh.nhs.uk</w:t>
      </w:r>
    </w:p>
    <w:p w14:paraId="2AA78F9A" w14:textId="77777777" w:rsidR="002A5177" w:rsidRPr="00F0026D" w:rsidRDefault="005C5BE1" w:rsidP="00001786">
      <w:pPr>
        <w:jc w:val="both"/>
        <w:rPr>
          <w:b/>
          <w:u w:val="single"/>
        </w:rPr>
      </w:pPr>
      <w:r w:rsidRPr="00F0026D">
        <w:rPr>
          <w:b/>
          <w:u w:val="single"/>
        </w:rPr>
        <w:br w:type="page"/>
      </w:r>
    </w:p>
    <w:p w14:paraId="793CDB29" w14:textId="77777777" w:rsidR="002A5177" w:rsidRPr="00F0026D" w:rsidRDefault="002A5177" w:rsidP="00001786">
      <w:pPr>
        <w:jc w:val="both"/>
        <w:rPr>
          <w:b/>
          <w:sz w:val="28"/>
          <w:szCs w:val="28"/>
        </w:rPr>
      </w:pPr>
      <w:bookmarkStart w:id="6" w:name="_Toc488307418"/>
      <w:r w:rsidRPr="00F0026D">
        <w:rPr>
          <w:rStyle w:val="Heading1Char"/>
          <w:rFonts w:asciiTheme="minorHAnsi" w:hAnsiTheme="minorHAnsi"/>
        </w:rPr>
        <w:lastRenderedPageBreak/>
        <w:t>E-</w:t>
      </w:r>
      <w:r w:rsidR="0014583F" w:rsidRPr="00F0026D">
        <w:rPr>
          <w:rStyle w:val="Heading1Char"/>
          <w:rFonts w:asciiTheme="minorHAnsi" w:hAnsiTheme="minorHAnsi"/>
        </w:rPr>
        <w:t>Portfolio</w:t>
      </w:r>
      <w:bookmarkEnd w:id="6"/>
      <w:r w:rsidR="0014583F" w:rsidRPr="00F0026D">
        <w:rPr>
          <w:b/>
          <w:sz w:val="28"/>
          <w:szCs w:val="28"/>
        </w:rPr>
        <w:t xml:space="preserve"> </w:t>
      </w:r>
    </w:p>
    <w:p w14:paraId="2EB0BA64" w14:textId="77777777" w:rsidR="002A5177" w:rsidRPr="00F0026D" w:rsidRDefault="002A5177" w:rsidP="00001786">
      <w:pPr>
        <w:jc w:val="both"/>
        <w:rPr>
          <w:b/>
          <w:u w:val="single"/>
        </w:rPr>
      </w:pPr>
      <w:r w:rsidRPr="00F0026D">
        <w:t xml:space="preserve">(Helpline- 020 3188 7655 or email: </w:t>
      </w:r>
      <w:hyperlink r:id="rId38" w:history="1">
        <w:r w:rsidRPr="00862395">
          <w:rPr>
            <w:rStyle w:val="Hyperlink"/>
            <w:szCs w:val="24"/>
          </w:rPr>
          <w:t>tep@rcgp.org.uk</w:t>
        </w:r>
      </w:hyperlink>
      <w:r w:rsidRPr="00F0026D">
        <w:t xml:space="preserve">) </w:t>
      </w:r>
    </w:p>
    <w:p w14:paraId="4CEB69F7" w14:textId="77777777" w:rsidR="0014583F" w:rsidRPr="00F0026D" w:rsidRDefault="0014583F" w:rsidP="00001786">
      <w:pPr>
        <w:jc w:val="both"/>
        <w:rPr>
          <w:rFonts w:cs="Arial"/>
          <w:b/>
        </w:rPr>
      </w:pPr>
    </w:p>
    <w:p w14:paraId="7E4D0830" w14:textId="77777777" w:rsidR="002A5177" w:rsidRPr="00F0026D" w:rsidRDefault="002A5177" w:rsidP="00001786">
      <w:pPr>
        <w:jc w:val="both"/>
        <w:rPr>
          <w:rFonts w:cs="Arial"/>
        </w:rPr>
      </w:pPr>
      <w:r w:rsidRPr="00F0026D">
        <w:rPr>
          <w:rFonts w:cs="Arial"/>
        </w:rPr>
        <w:t>Most trainees will now be familiar with using ‘E-portfolios’ as part of their training. It is used to demonstrate evidence of your competence during your whole 3 years. If you complete the AKT and CSA exams and show the required competence in your e-portfolio you should get your CCT and qualify as a GP!</w:t>
      </w:r>
    </w:p>
    <w:p w14:paraId="6C400302" w14:textId="77777777" w:rsidR="002A5177" w:rsidRPr="00F0026D" w:rsidRDefault="002A5177" w:rsidP="00001786">
      <w:pPr>
        <w:jc w:val="both"/>
        <w:rPr>
          <w:rFonts w:cs="Arial"/>
        </w:rPr>
      </w:pPr>
    </w:p>
    <w:p w14:paraId="6EC06161" w14:textId="77777777" w:rsidR="002A5177" w:rsidRPr="00F0026D" w:rsidRDefault="002A5177" w:rsidP="00001786">
      <w:pPr>
        <w:jc w:val="both"/>
        <w:rPr>
          <w:rFonts w:cs="Arial"/>
        </w:rPr>
      </w:pPr>
      <w:r w:rsidRPr="00F0026D">
        <w:rPr>
          <w:rFonts w:cs="Arial"/>
        </w:rPr>
        <w:t>Initially it may look complicated, but it soon becomes familiar. It is useful to take advice from your local trainers or senior GPST trainees.</w:t>
      </w:r>
    </w:p>
    <w:p w14:paraId="6564B79A" w14:textId="77777777" w:rsidR="002A5177" w:rsidRPr="00F0026D" w:rsidRDefault="002A5177" w:rsidP="00001786">
      <w:pPr>
        <w:jc w:val="both"/>
        <w:rPr>
          <w:rFonts w:cs="Arial"/>
          <w:b/>
        </w:rPr>
      </w:pPr>
    </w:p>
    <w:p w14:paraId="63E48867" w14:textId="77777777" w:rsidR="002A5177" w:rsidRDefault="002A5177" w:rsidP="00001786">
      <w:pPr>
        <w:pStyle w:val="Heading2"/>
        <w:jc w:val="both"/>
      </w:pPr>
      <w:bookmarkStart w:id="7" w:name="_Toc488307419"/>
      <w:r w:rsidRPr="00F0026D">
        <w:t>The GP Curriculum</w:t>
      </w:r>
      <w:bookmarkEnd w:id="7"/>
    </w:p>
    <w:p w14:paraId="5151C21D" w14:textId="77777777" w:rsidR="00987EF5" w:rsidRPr="00987EF5" w:rsidRDefault="00987EF5" w:rsidP="00987EF5"/>
    <w:p w14:paraId="4890C58D" w14:textId="77777777" w:rsidR="002A5177" w:rsidRDefault="002A5177" w:rsidP="00001786">
      <w:pPr>
        <w:jc w:val="both"/>
      </w:pPr>
      <w:r w:rsidRPr="00F0026D">
        <w:t>The GP curriculum is vast (see the below link)!</w:t>
      </w:r>
      <w:r w:rsidR="00AB3866" w:rsidRPr="00F0026D">
        <w:t xml:space="preserve"> However, on closer inspection you will see it has been put together with a lot of thought and each chapter contains links to useful resources and creative ideas about how you might cover that part of the curriculum in your training:</w:t>
      </w:r>
    </w:p>
    <w:p w14:paraId="74F78517" w14:textId="77777777" w:rsidR="00F0026D" w:rsidRPr="00F0026D" w:rsidRDefault="00F0026D" w:rsidP="00001786">
      <w:pPr>
        <w:numPr>
          <w:ins w:id="8" w:author="Jonathan Wordsworth" w:date="2015-07-29T21:16:00Z"/>
        </w:numPr>
        <w:jc w:val="both"/>
      </w:pPr>
    </w:p>
    <w:p w14:paraId="56B9BF83" w14:textId="77777777" w:rsidR="002A5177" w:rsidRPr="00F0026D" w:rsidRDefault="00461D9D" w:rsidP="00001786">
      <w:pPr>
        <w:jc w:val="both"/>
        <w:rPr>
          <w:rStyle w:val="Hyperlink"/>
        </w:rPr>
      </w:pPr>
      <w:r w:rsidRPr="00F0026D">
        <w:rPr>
          <w:rFonts w:cs="Arial"/>
        </w:rPr>
        <w:fldChar w:fldCharType="begin"/>
      </w:r>
      <w:r w:rsidR="0054337A">
        <w:rPr>
          <w:rFonts w:cs="Arial"/>
        </w:rPr>
        <w:instrText>HYPERLINK "http://www.rcgp.org.uk/training-exams/gp-curriculum-overview.aspx"</w:instrText>
      </w:r>
      <w:r w:rsidRPr="00F0026D">
        <w:rPr>
          <w:rFonts w:cs="Arial"/>
        </w:rPr>
        <w:fldChar w:fldCharType="separate"/>
      </w:r>
      <w:r w:rsidR="002A5177" w:rsidRPr="00F0026D">
        <w:rPr>
          <w:rStyle w:val="Hyperlink"/>
          <w:rFonts w:cs="Arial"/>
        </w:rPr>
        <w:t>http://www.rcgp.org.uk/training-exams/gp-curriculum-overview.aspx</w:t>
      </w:r>
    </w:p>
    <w:p w14:paraId="2EF4DDAE" w14:textId="77777777" w:rsidR="002A5177" w:rsidRPr="00F0026D" w:rsidRDefault="00461D9D" w:rsidP="00001786">
      <w:pPr>
        <w:jc w:val="both"/>
        <w:rPr>
          <w:rFonts w:cs="Arial"/>
        </w:rPr>
      </w:pPr>
      <w:r w:rsidRPr="00F0026D">
        <w:rPr>
          <w:rFonts w:cs="Arial"/>
        </w:rPr>
        <w:fldChar w:fldCharType="end"/>
      </w:r>
      <w:r w:rsidR="002A5177" w:rsidRPr="00F0026D">
        <w:rPr>
          <w:rFonts w:cs="Arial"/>
        </w:rPr>
        <w:t xml:space="preserve"> </w:t>
      </w:r>
    </w:p>
    <w:p w14:paraId="02E934EE" w14:textId="77777777" w:rsidR="002A5177" w:rsidRDefault="002A5177" w:rsidP="00001786">
      <w:pPr>
        <w:jc w:val="both"/>
        <w:rPr>
          <w:rFonts w:cs="Arial"/>
        </w:rPr>
      </w:pPr>
      <w:r w:rsidRPr="00F0026D">
        <w:rPr>
          <w:rFonts w:cs="Arial"/>
        </w:rPr>
        <w:t>There is a book version- The Condensed Curriculum. Riley et al. £16</w:t>
      </w:r>
      <w:r w:rsidR="00CF3811">
        <w:rPr>
          <w:rFonts w:cs="Arial"/>
        </w:rPr>
        <w:t>.15 (membership price)</w:t>
      </w:r>
      <w:r w:rsidR="00F0026D">
        <w:rPr>
          <w:rFonts w:cs="Arial"/>
        </w:rPr>
        <w:t>:</w:t>
      </w:r>
    </w:p>
    <w:p w14:paraId="47A04456" w14:textId="77777777" w:rsidR="00F0026D" w:rsidRPr="00F0026D" w:rsidRDefault="00F0026D" w:rsidP="00001786">
      <w:pPr>
        <w:numPr>
          <w:ins w:id="9" w:author="Jonathan Wordsworth" w:date="2015-07-29T21:16:00Z"/>
        </w:numPr>
        <w:jc w:val="both"/>
        <w:rPr>
          <w:rFonts w:cs="Arial"/>
        </w:rPr>
      </w:pPr>
    </w:p>
    <w:p w14:paraId="6A6A61B9" w14:textId="77777777" w:rsidR="002A5177" w:rsidRPr="00F0026D" w:rsidRDefault="005659DC" w:rsidP="00001786">
      <w:pPr>
        <w:jc w:val="both"/>
        <w:rPr>
          <w:rFonts w:cs="Arial"/>
        </w:rPr>
      </w:pPr>
      <w:hyperlink r:id="rId39" w:history="1">
        <w:r w:rsidR="002A5177" w:rsidRPr="00F0026D">
          <w:rPr>
            <w:rStyle w:val="Hyperlink"/>
            <w:rFonts w:cs="Arial"/>
          </w:rPr>
          <w:t>http://www.rcgp.org.uk/bookshop/trainee-essentials/the-condensed-curriculum-guide.aspx</w:t>
        </w:r>
      </w:hyperlink>
    </w:p>
    <w:p w14:paraId="0E33D5D2" w14:textId="77777777" w:rsidR="002A5177" w:rsidRPr="00F0026D" w:rsidRDefault="002A5177" w:rsidP="00001786">
      <w:pPr>
        <w:jc w:val="both"/>
        <w:rPr>
          <w:rFonts w:cs="Arial"/>
        </w:rPr>
      </w:pPr>
    </w:p>
    <w:p w14:paraId="759E8412" w14:textId="2E8BEAF3" w:rsidR="002A5177" w:rsidRPr="00F0026D" w:rsidRDefault="002A5177" w:rsidP="00001786">
      <w:pPr>
        <w:jc w:val="both"/>
        <w:rPr>
          <w:rFonts w:cs="Arial"/>
        </w:rPr>
      </w:pPr>
      <w:r w:rsidRPr="00F0026D">
        <w:rPr>
          <w:rFonts w:cs="Arial"/>
        </w:rPr>
        <w:t xml:space="preserve">It is important that every entry you add to your e-portfolio is linked to a relevant curriculum theme, so at each 6 monthly review, where your portfolio is looked at in depth, you can show your coverage of the curriculum and your progress with this. It’s key that you match to the most relevant curriculum themes so you </w:t>
      </w:r>
      <w:r w:rsidR="00F344D0">
        <w:rPr>
          <w:rFonts w:cs="Arial"/>
        </w:rPr>
        <w:t>can</w:t>
      </w:r>
      <w:r w:rsidRPr="00F0026D">
        <w:rPr>
          <w:rFonts w:cs="Arial"/>
        </w:rPr>
        <w:t xml:space="preserve"> only link to a maximum of three.</w:t>
      </w:r>
    </w:p>
    <w:p w14:paraId="5D3D9BE0" w14:textId="77777777" w:rsidR="002A5177" w:rsidRPr="00F0026D" w:rsidRDefault="002A5177" w:rsidP="00001786">
      <w:pPr>
        <w:jc w:val="both"/>
        <w:rPr>
          <w:rFonts w:cs="Arial"/>
        </w:rPr>
      </w:pPr>
    </w:p>
    <w:p w14:paraId="1F91CB9A" w14:textId="77777777" w:rsidR="002A5177" w:rsidRPr="00F0026D" w:rsidRDefault="002A5177" w:rsidP="00001786">
      <w:pPr>
        <w:jc w:val="both"/>
        <w:rPr>
          <w:rFonts w:cs="Arial"/>
        </w:rPr>
      </w:pPr>
      <w:r w:rsidRPr="00F0026D">
        <w:rPr>
          <w:rFonts w:cs="Arial"/>
        </w:rPr>
        <w:t>You can log a wide variety of experiences including clinical encounters, professional conversations, tutorials, reading, courses/certificates, lectures/seminars and out of hours (OOH) sessions. You then share them with your supervisor to discuss at your review.</w:t>
      </w:r>
    </w:p>
    <w:p w14:paraId="373C83A6" w14:textId="77777777" w:rsidR="002A5177" w:rsidRPr="00F0026D" w:rsidRDefault="002A5177" w:rsidP="00001786">
      <w:pPr>
        <w:jc w:val="both"/>
        <w:rPr>
          <w:rFonts w:cs="Arial"/>
        </w:rPr>
      </w:pPr>
    </w:p>
    <w:p w14:paraId="279353B1" w14:textId="77777777" w:rsidR="002A5177" w:rsidRDefault="002A5177" w:rsidP="00001786">
      <w:pPr>
        <w:jc w:val="both"/>
        <w:rPr>
          <w:rFonts w:cs="Arial"/>
        </w:rPr>
      </w:pPr>
      <w:r w:rsidRPr="00F0026D">
        <w:rPr>
          <w:rFonts w:cs="Arial"/>
        </w:rPr>
        <w:t xml:space="preserve">People always ask ‘how many logs do I need to do?’  </w:t>
      </w:r>
      <w:r w:rsidR="00CF3811">
        <w:rPr>
          <w:rFonts w:cs="Arial"/>
        </w:rPr>
        <w:t>The best thing to do is to look at the learning log recommendations published by the deanery (</w:t>
      </w:r>
      <w:hyperlink w:anchor="_Appendix_A" w:history="1">
        <w:r w:rsidR="00CF3811" w:rsidRPr="00CF3811">
          <w:rPr>
            <w:rStyle w:val="Hyperlink"/>
            <w:rFonts w:cs="Arial"/>
          </w:rPr>
          <w:t>see Appendix A</w:t>
        </w:r>
      </w:hyperlink>
      <w:r w:rsidR="0054337A">
        <w:t>)</w:t>
      </w:r>
    </w:p>
    <w:p w14:paraId="59FE85B7" w14:textId="77777777" w:rsidR="00E14CF5" w:rsidRPr="00F0026D" w:rsidRDefault="00E14CF5" w:rsidP="00001786">
      <w:pPr>
        <w:jc w:val="both"/>
        <w:rPr>
          <w:rFonts w:cs="Arial"/>
        </w:rPr>
      </w:pPr>
    </w:p>
    <w:p w14:paraId="145CA436" w14:textId="77777777" w:rsidR="002A5177" w:rsidRPr="00F0026D" w:rsidRDefault="00893D87" w:rsidP="00001786">
      <w:pPr>
        <w:jc w:val="both"/>
        <w:rPr>
          <w:rFonts w:cs="Arial"/>
        </w:rPr>
      </w:pPr>
      <w:r>
        <w:rPr>
          <w:rFonts w:cs="Arial"/>
        </w:rPr>
        <w:t>For more information on assessments and log entries see the deanery’s webpage:</w:t>
      </w:r>
      <w:r w:rsidR="002A5177" w:rsidRPr="00F0026D">
        <w:rPr>
          <w:rFonts w:cs="Arial"/>
        </w:rPr>
        <w:t xml:space="preserve"> </w:t>
      </w:r>
    </w:p>
    <w:p w14:paraId="41146038" w14:textId="77777777" w:rsidR="002A5177" w:rsidRPr="00F0026D" w:rsidRDefault="005659DC" w:rsidP="00001786">
      <w:pPr>
        <w:jc w:val="both"/>
        <w:rPr>
          <w:rFonts w:cs="Arial"/>
        </w:rPr>
      </w:pPr>
      <w:hyperlink r:id="rId40" w:history="1">
        <w:r w:rsidR="002A5177" w:rsidRPr="00F0026D">
          <w:rPr>
            <w:rStyle w:val="Hyperlink"/>
            <w:rFonts w:cs="Arial"/>
          </w:rPr>
          <w:t>http://www.primarycare.severndeanery.nhs.uk/training/gp-curriculum-and-mrcgp/wpba/</w:t>
        </w:r>
      </w:hyperlink>
      <w:r w:rsidR="002A5177" w:rsidRPr="00F0026D">
        <w:rPr>
          <w:rFonts w:cs="Arial"/>
        </w:rPr>
        <w:t xml:space="preserve"> </w:t>
      </w:r>
    </w:p>
    <w:p w14:paraId="45BC0B73" w14:textId="77777777" w:rsidR="002A5177" w:rsidRPr="00F0026D" w:rsidRDefault="002A5177" w:rsidP="00001786">
      <w:pPr>
        <w:jc w:val="both"/>
        <w:rPr>
          <w:rFonts w:cs="Arial"/>
        </w:rPr>
      </w:pPr>
    </w:p>
    <w:p w14:paraId="5A102314" w14:textId="77777777" w:rsidR="002A5177" w:rsidRPr="00F0026D" w:rsidRDefault="002A5177" w:rsidP="00001786">
      <w:pPr>
        <w:pStyle w:val="Heading2"/>
        <w:jc w:val="both"/>
      </w:pPr>
      <w:bookmarkStart w:id="10" w:name="_Toc488307420"/>
      <w:r w:rsidRPr="00F0026D">
        <w:t>Work Based Assessment</w:t>
      </w:r>
      <w:r w:rsidR="0014583F" w:rsidRPr="00F0026D">
        <w:t>s</w:t>
      </w:r>
      <w:bookmarkEnd w:id="10"/>
    </w:p>
    <w:p w14:paraId="381E8A1C" w14:textId="77777777" w:rsidR="002A5177" w:rsidRPr="00F0026D" w:rsidRDefault="002A5177" w:rsidP="00001786">
      <w:pPr>
        <w:jc w:val="both"/>
        <w:rPr>
          <w:rFonts w:cs="Arial"/>
        </w:rPr>
      </w:pPr>
    </w:p>
    <w:p w14:paraId="06A537D5" w14:textId="77777777" w:rsidR="002A5177" w:rsidRPr="00F0026D" w:rsidRDefault="005659DC" w:rsidP="00001786">
      <w:pPr>
        <w:jc w:val="both"/>
        <w:rPr>
          <w:rFonts w:cs="Arial"/>
        </w:rPr>
      </w:pPr>
      <w:hyperlink r:id="rId41" w:history="1">
        <w:r w:rsidR="002A5177" w:rsidRPr="00F0026D">
          <w:rPr>
            <w:rStyle w:val="Hyperlink"/>
            <w:rFonts w:cs="Arial"/>
          </w:rPr>
          <w:t>http://www.rcgp.org.uk/gp-training-and-exams/mrcgp-workplace-based-assessment-wpba.aspx</w:t>
        </w:r>
      </w:hyperlink>
    </w:p>
    <w:p w14:paraId="0B5B89D3" w14:textId="77777777" w:rsidR="002A5177" w:rsidRPr="00F0026D" w:rsidRDefault="002A5177" w:rsidP="00001786">
      <w:pPr>
        <w:jc w:val="both"/>
        <w:rPr>
          <w:rFonts w:cs="Arial"/>
        </w:rPr>
      </w:pPr>
    </w:p>
    <w:p w14:paraId="51C313E8" w14:textId="77777777" w:rsidR="0003628E" w:rsidRDefault="002A5177" w:rsidP="00001786">
      <w:pPr>
        <w:jc w:val="both"/>
        <w:rPr>
          <w:rFonts w:cs="Arial"/>
        </w:rPr>
      </w:pPr>
      <w:r w:rsidRPr="00F0026D">
        <w:rPr>
          <w:rFonts w:cs="Arial"/>
        </w:rPr>
        <w:t xml:space="preserve">The above website has a good summary of how many assessments you need to for each review. You are likely to have done assessments very similar to these in your Foundation years. They are to collect evidence of achieving competencies during your hospital and GP placements, allow feedback and to make learning goals. They are not pass/fail. </w:t>
      </w:r>
      <w:r w:rsidRPr="00F0026D">
        <w:rPr>
          <w:rFonts w:cs="Arial"/>
          <w:i/>
        </w:rPr>
        <w:t>Make sure that you request the right assessors for these</w:t>
      </w:r>
      <w:r w:rsidRPr="00F0026D">
        <w:rPr>
          <w:rFonts w:cs="Arial"/>
        </w:rPr>
        <w:t xml:space="preserve"> – not everyone can sign these off for you.</w:t>
      </w:r>
      <w:r w:rsidR="0003628E">
        <w:rPr>
          <w:rFonts w:cs="Arial"/>
        </w:rPr>
        <w:t xml:space="preserve"> </w:t>
      </w:r>
    </w:p>
    <w:p w14:paraId="43DF8439" w14:textId="77777777" w:rsidR="0003628E" w:rsidRDefault="0003628E" w:rsidP="00001786">
      <w:pPr>
        <w:jc w:val="both"/>
        <w:rPr>
          <w:rFonts w:cs="Arial"/>
        </w:rPr>
      </w:pPr>
    </w:p>
    <w:p w14:paraId="70E0497C" w14:textId="77777777" w:rsidR="002A5177" w:rsidRPr="0092514C" w:rsidRDefault="002A5177" w:rsidP="00001786">
      <w:pPr>
        <w:jc w:val="both"/>
        <w:rPr>
          <w:rFonts w:cs="Arial"/>
        </w:rPr>
      </w:pPr>
      <w:r w:rsidRPr="00F0026D">
        <w:rPr>
          <w:rFonts w:cs="Arial"/>
        </w:rPr>
        <w:t>See</w:t>
      </w:r>
      <w:r w:rsidR="0092514C">
        <w:rPr>
          <w:rFonts w:cs="Arial"/>
        </w:rPr>
        <w:t xml:space="preserve"> </w:t>
      </w:r>
      <w:hyperlink r:id="rId42" w:tgtFrame="_blank" w:history="1">
        <w:r w:rsidRPr="00F0026D">
          <w:rPr>
            <w:rStyle w:val="Hyperlink"/>
            <w:color w:val="1155CC"/>
            <w:shd w:val="clear" w:color="auto" w:fill="FFFFFF"/>
          </w:rPr>
          <w:t>www.primarycare.severndeanery.nhs.uk/training/gp-curriculum-and-mrcgp/wpba/</w:t>
        </w:r>
      </w:hyperlink>
      <w:r w:rsidRPr="00F0026D">
        <w:t xml:space="preserve"> for more details. </w:t>
      </w:r>
    </w:p>
    <w:p w14:paraId="676FFE86" w14:textId="77777777" w:rsidR="002A5177" w:rsidRPr="00862395" w:rsidRDefault="002A5177" w:rsidP="00001786">
      <w:pPr>
        <w:jc w:val="both"/>
        <w:rPr>
          <w:rFonts w:cs="Arial"/>
        </w:rPr>
      </w:pPr>
    </w:p>
    <w:p w14:paraId="4E844AD9" w14:textId="77777777" w:rsidR="002A5177" w:rsidRPr="00862395" w:rsidRDefault="002A5177" w:rsidP="00001786">
      <w:pPr>
        <w:jc w:val="both"/>
        <w:rPr>
          <w:rFonts w:cs="Arial"/>
        </w:rPr>
      </w:pPr>
      <w:r w:rsidRPr="00862395">
        <w:rPr>
          <w:rFonts w:cs="Arial"/>
        </w:rPr>
        <w:t>You can either fill them in with your assessor via your e-portfolio portal or you can email them a link to the specific form.</w:t>
      </w:r>
      <w:r w:rsidR="00AB3866" w:rsidRPr="00862395">
        <w:rPr>
          <w:rFonts w:cs="Arial"/>
        </w:rPr>
        <w:t xml:space="preserve"> If you are sending a ticket via email, unfortunately at present the portfolio does not allow you to add a description to the link you are sending. You may find it helpful to send a separate email to your assessor with a reminder and brief description.</w:t>
      </w:r>
    </w:p>
    <w:p w14:paraId="44383D73" w14:textId="77777777" w:rsidR="002A5177" w:rsidRPr="00862395" w:rsidRDefault="002A5177" w:rsidP="00001786">
      <w:pPr>
        <w:jc w:val="both"/>
        <w:rPr>
          <w:rFonts w:cs="Arial"/>
        </w:rPr>
      </w:pPr>
    </w:p>
    <w:p w14:paraId="3C9A3DB8" w14:textId="77777777" w:rsidR="002A5177" w:rsidRDefault="002A5177" w:rsidP="00001786">
      <w:pPr>
        <w:jc w:val="both"/>
        <w:rPr>
          <w:b/>
          <w:color w:val="365F91" w:themeColor="accent1" w:themeShade="BF"/>
          <w:u w:val="single"/>
        </w:rPr>
      </w:pPr>
      <w:r w:rsidRPr="00F0026D">
        <w:rPr>
          <w:b/>
          <w:color w:val="365F91" w:themeColor="accent1" w:themeShade="BF"/>
          <w:u w:val="single"/>
        </w:rPr>
        <w:t>For ST1/ST2</w:t>
      </w:r>
    </w:p>
    <w:p w14:paraId="043E86A0" w14:textId="77777777" w:rsidR="0092514C" w:rsidRPr="00F0026D" w:rsidRDefault="0092514C" w:rsidP="00001786">
      <w:pPr>
        <w:numPr>
          <w:ins w:id="11" w:author="Jonathan Wordsworth" w:date="2015-07-29T21:18:00Z"/>
        </w:numPr>
        <w:jc w:val="both"/>
        <w:rPr>
          <w:b/>
          <w:color w:val="365F91" w:themeColor="accent1" w:themeShade="BF"/>
          <w:u w:val="single"/>
        </w:rPr>
      </w:pPr>
    </w:p>
    <w:p w14:paraId="6DBF663D" w14:textId="77777777" w:rsidR="002A5177" w:rsidRPr="00F0026D" w:rsidRDefault="002A5177" w:rsidP="00001786">
      <w:pPr>
        <w:jc w:val="both"/>
      </w:pPr>
      <w:r w:rsidRPr="00F0026D">
        <w:t xml:space="preserve">Each 6 months in ST1 and 6 months in ST2, you have to complete: 3 Mini-CEX (non-GP placements)/COTs (GP placements) and 3 CBDs. </w:t>
      </w:r>
    </w:p>
    <w:p w14:paraId="62C22240" w14:textId="77777777" w:rsidR="002A5177" w:rsidRPr="00F0026D" w:rsidRDefault="002A5177" w:rsidP="00001786">
      <w:pPr>
        <w:jc w:val="both"/>
      </w:pPr>
    </w:p>
    <w:p w14:paraId="4CA8E743" w14:textId="6AFD26FB" w:rsidR="001917E3" w:rsidRDefault="00893D87" w:rsidP="00001786">
      <w:pPr>
        <w:jc w:val="both"/>
      </w:pPr>
      <w:r>
        <w:t xml:space="preserve">Since 2015/2016 the process for recording procedural skills has changed from DOPS to CEPS (clinical examination and procedural skills). There are two parts to CEPS: documenting evidence and a reflective entry. </w:t>
      </w:r>
      <w:r w:rsidR="001917E3">
        <w:t>Compulsory</w:t>
      </w:r>
      <w:r>
        <w:t xml:space="preserve"> CEPS are required for intimate examination </w:t>
      </w:r>
      <w:r w:rsidR="001917E3">
        <w:t>which</w:t>
      </w:r>
      <w:r>
        <w:t xml:space="preserve"> include male/female genitalia, rectal, prostate and breast examinations</w:t>
      </w:r>
      <w:r w:rsidR="002879C1">
        <w:t xml:space="preserve"> – you will need to keep a record of these to present at your final ARCP</w:t>
      </w:r>
      <w:r w:rsidR="001917E3">
        <w:t xml:space="preserve">. DOPS already undertaken during GP training before the CEPS were introduced do not need to be redone as CEPS. </w:t>
      </w:r>
    </w:p>
    <w:p w14:paraId="06BCD268" w14:textId="77777777" w:rsidR="001917E3" w:rsidRDefault="001917E3" w:rsidP="00001786">
      <w:pPr>
        <w:jc w:val="both"/>
      </w:pPr>
      <w:r>
        <w:t>The below link has more information on what counts as evidence as well as several other helpful answers to FAQs.</w:t>
      </w:r>
    </w:p>
    <w:p w14:paraId="14E083D3" w14:textId="77777777" w:rsidR="001917E3" w:rsidRDefault="005659DC" w:rsidP="00001786">
      <w:pPr>
        <w:jc w:val="both"/>
      </w:pPr>
      <w:hyperlink r:id="rId43" w:history="1">
        <w:r w:rsidR="001917E3" w:rsidRPr="00D4680E">
          <w:rPr>
            <w:rStyle w:val="Hyperlink"/>
          </w:rPr>
          <w:t>http://www.rcgp.org.uk/training-exams/mrcgp-workplace-based-assessment-wpba/ceps-tool-for-mrcgp-workplace-based-assessment.aspx</w:t>
        </w:r>
      </w:hyperlink>
      <w:r w:rsidR="001917E3">
        <w:t xml:space="preserve"> </w:t>
      </w:r>
    </w:p>
    <w:p w14:paraId="042DF74B" w14:textId="77777777" w:rsidR="0092514C" w:rsidRDefault="0092514C" w:rsidP="00001786">
      <w:pPr>
        <w:jc w:val="both"/>
      </w:pPr>
    </w:p>
    <w:p w14:paraId="7274B037" w14:textId="77777777" w:rsidR="002A5177" w:rsidRPr="00F0026D" w:rsidRDefault="002A5177" w:rsidP="00001786">
      <w:pPr>
        <w:jc w:val="both"/>
      </w:pPr>
      <w:r w:rsidRPr="00F0026D">
        <w:t>You will need to have a Clinical Supervisor’s report (CSR) for each job, and a Multi source feedback (MSF) every 6 months in ST1 and ST3. If you are in a GP job, you have to do Patient Satisfaction Questionnaires (PSQ) – similar to an MSF, but asking patients for their opinion of you. You have to get 40 responses for this and not all patients will fill it in so make sure you start early</w:t>
      </w:r>
      <w:r w:rsidR="0092514C">
        <w:t xml:space="preserve"> (no really, start early – it takes a lot longer than you think</w:t>
      </w:r>
      <w:r w:rsidRPr="00F0026D">
        <w:t>!</w:t>
      </w:r>
      <w:r w:rsidR="0092514C">
        <w:t>)</w:t>
      </w:r>
      <w:r w:rsidRPr="00F0026D">
        <w:t xml:space="preserve"> Your practice should help you organi</w:t>
      </w:r>
      <w:r w:rsidR="0092514C">
        <w:t xml:space="preserve">se </w:t>
      </w:r>
      <w:r w:rsidRPr="00F0026D">
        <w:t>this (including collecting forms and inputting data) to prevent any probity issues.</w:t>
      </w:r>
    </w:p>
    <w:p w14:paraId="01992220" w14:textId="77777777" w:rsidR="002A5177" w:rsidRPr="00F0026D" w:rsidRDefault="002A5177" w:rsidP="00001786">
      <w:pPr>
        <w:jc w:val="both"/>
        <w:rPr>
          <w:rFonts w:cs="Arial"/>
        </w:rPr>
      </w:pPr>
    </w:p>
    <w:p w14:paraId="6ABEC7B7" w14:textId="77777777" w:rsidR="002A5177" w:rsidRPr="00F0026D" w:rsidRDefault="002A5177" w:rsidP="00001786">
      <w:pPr>
        <w:jc w:val="both"/>
        <w:rPr>
          <w:b/>
          <w:color w:val="365F91" w:themeColor="accent1" w:themeShade="BF"/>
          <w:u w:val="single"/>
        </w:rPr>
      </w:pPr>
      <w:r w:rsidRPr="00F0026D">
        <w:rPr>
          <w:b/>
          <w:color w:val="365F91" w:themeColor="accent1" w:themeShade="BF"/>
          <w:u w:val="single"/>
        </w:rPr>
        <w:t>For ST3</w:t>
      </w:r>
    </w:p>
    <w:p w14:paraId="3400AA1F" w14:textId="77777777" w:rsidR="002A5177" w:rsidRPr="00F0026D" w:rsidRDefault="002A5177" w:rsidP="00001786">
      <w:pPr>
        <w:jc w:val="both"/>
      </w:pPr>
      <w:r w:rsidRPr="00F0026D">
        <w:t xml:space="preserve">You have to complete 12 COTs and 12 CBDs. You must also do a CSR, 2 MSFs and a PSQ. </w:t>
      </w:r>
      <w:r w:rsidR="0092514C">
        <w:t>Enough acronyms yet?!</w:t>
      </w:r>
    </w:p>
    <w:p w14:paraId="188B491F" w14:textId="77777777" w:rsidR="002A5177" w:rsidRPr="00F0026D" w:rsidRDefault="002A5177" w:rsidP="00001786">
      <w:pPr>
        <w:jc w:val="both"/>
        <w:rPr>
          <w:rFonts w:cs="Arial"/>
        </w:rPr>
      </w:pPr>
    </w:p>
    <w:p w14:paraId="3280E648" w14:textId="77777777" w:rsidR="002A5177" w:rsidRPr="00F0026D" w:rsidRDefault="002A5177" w:rsidP="00001786">
      <w:pPr>
        <w:pStyle w:val="Heading2"/>
        <w:jc w:val="both"/>
      </w:pPr>
      <w:bookmarkStart w:id="12" w:name="_Toc488307421"/>
      <w:r w:rsidRPr="00F0026D">
        <w:t>Personal Development Plans (PDP)</w:t>
      </w:r>
      <w:bookmarkEnd w:id="12"/>
    </w:p>
    <w:p w14:paraId="160F1E97" w14:textId="77777777" w:rsidR="002A5177" w:rsidRPr="00F0026D" w:rsidRDefault="002A5177" w:rsidP="00001786">
      <w:pPr>
        <w:jc w:val="both"/>
      </w:pPr>
    </w:p>
    <w:p w14:paraId="5D1556CD" w14:textId="0CCD5237" w:rsidR="002A5177" w:rsidRDefault="00E85F6A" w:rsidP="00001786">
      <w:pPr>
        <w:jc w:val="both"/>
      </w:pPr>
      <w:r>
        <w:t>This is one of the areas that are</w:t>
      </w:r>
      <w:r w:rsidR="002A5177" w:rsidRPr="00F0026D">
        <w:t xml:space="preserve"> looked at in both your 6-monthly reviews with your educational supervisor and your ARCP. This allows you and your trainer to make educational and professional goals for the future. You can then ‘tick them off’ as they are achieved and link learning logs to them. Again, this is further evidence of your progression. </w:t>
      </w:r>
      <w:r w:rsidR="00AB3866" w:rsidRPr="00F0026D">
        <w:t xml:space="preserve">Don’t try and cover the whole curriculum in one go. </w:t>
      </w:r>
      <w:r w:rsidR="002A5177" w:rsidRPr="00F0026D">
        <w:t>Make sure you aim for achievable targets (acronym lovers among you may be familiar with ‘SMART’ targets: Specific Measurable Attainable Relevant Time-bound)</w:t>
      </w:r>
      <w:r w:rsidR="00AB3866" w:rsidRPr="00F0026D">
        <w:t xml:space="preserve"> that you can tick off as you go through the year.</w:t>
      </w:r>
      <w:r>
        <w:t xml:space="preserve"> Reme</w:t>
      </w:r>
      <w:r w:rsidR="002879C1">
        <w:t>m</w:t>
      </w:r>
      <w:r>
        <w:t>ber your PDP should not really be for ’expected’ achievements e.g. passing exams.</w:t>
      </w:r>
    </w:p>
    <w:p w14:paraId="16AFEF69" w14:textId="77777777" w:rsidR="00E85F6A" w:rsidRDefault="00E85F6A" w:rsidP="00001786">
      <w:pPr>
        <w:jc w:val="both"/>
      </w:pPr>
    </w:p>
    <w:p w14:paraId="76804910" w14:textId="77777777" w:rsidR="00E85F6A" w:rsidRDefault="00E85F6A" w:rsidP="00001786">
      <w:pPr>
        <w:jc w:val="both"/>
      </w:pPr>
    </w:p>
    <w:p w14:paraId="327FD450" w14:textId="77777777" w:rsidR="00E85F6A" w:rsidRPr="00F0026D" w:rsidRDefault="00E85F6A" w:rsidP="00001786">
      <w:pPr>
        <w:jc w:val="both"/>
      </w:pPr>
    </w:p>
    <w:p w14:paraId="6D00D14F" w14:textId="77777777" w:rsidR="002A5177" w:rsidRDefault="002A5177" w:rsidP="00001786">
      <w:pPr>
        <w:jc w:val="both"/>
        <w:rPr>
          <w:rFonts w:cs="Arial"/>
        </w:rPr>
      </w:pPr>
    </w:p>
    <w:p w14:paraId="55853DA2" w14:textId="77777777" w:rsidR="00F855ED" w:rsidRDefault="00F855ED" w:rsidP="00001786">
      <w:pPr>
        <w:pStyle w:val="Heading2"/>
        <w:jc w:val="both"/>
      </w:pPr>
    </w:p>
    <w:p w14:paraId="739A5694" w14:textId="77777777" w:rsidR="00F855ED" w:rsidRDefault="00F855ED" w:rsidP="00001786">
      <w:pPr>
        <w:pStyle w:val="Heading2"/>
        <w:jc w:val="both"/>
      </w:pPr>
    </w:p>
    <w:p w14:paraId="536AB225" w14:textId="77777777" w:rsidR="002A5177" w:rsidRPr="00F0026D" w:rsidRDefault="002A5177" w:rsidP="00001786">
      <w:pPr>
        <w:pStyle w:val="Heading2"/>
        <w:jc w:val="both"/>
      </w:pPr>
      <w:bookmarkStart w:id="13" w:name="_Toc488307422"/>
      <w:r w:rsidRPr="00F0026D">
        <w:t>Significant Event Analyses (SEAs)</w:t>
      </w:r>
      <w:bookmarkEnd w:id="13"/>
    </w:p>
    <w:p w14:paraId="3F410564" w14:textId="77777777" w:rsidR="002A5177" w:rsidRPr="00F0026D" w:rsidRDefault="002A5177" w:rsidP="00001786">
      <w:pPr>
        <w:jc w:val="both"/>
        <w:rPr>
          <w:rFonts w:cs="Arial"/>
        </w:rPr>
      </w:pPr>
    </w:p>
    <w:p w14:paraId="3C789FE6" w14:textId="77777777" w:rsidR="002A5177" w:rsidRDefault="002A5177" w:rsidP="00001786">
      <w:pPr>
        <w:jc w:val="both"/>
      </w:pPr>
      <w:r w:rsidRPr="00F0026D">
        <w:t xml:space="preserve">It has been recommended by the deanery that you document 3 SEAs per 6 months (or 2 per 4 month job). These do not necessarily need to be very significant but there should be personal involvement and may involve clinical or administrative issues. </w:t>
      </w:r>
    </w:p>
    <w:p w14:paraId="7A9B1AD6" w14:textId="52CBD24B" w:rsidR="000459AA" w:rsidRDefault="0054337A" w:rsidP="00001786">
      <w:pPr>
        <w:jc w:val="both"/>
      </w:pPr>
      <w:r>
        <w:t>In recent months there has been concern about use of a trainee</w:t>
      </w:r>
      <w:r w:rsidR="002879C1">
        <w:t>’</w:t>
      </w:r>
      <w:r>
        <w:t>s (non-GP) portfolio entry in a court case. The School of primary care will be issuing further guidance on this in the near future. If you have concerns the best thing is to speak to your educational or clinical supervisor.</w:t>
      </w:r>
    </w:p>
    <w:p w14:paraId="2B616D3E" w14:textId="77777777" w:rsidR="0054337A" w:rsidRDefault="0054337A" w:rsidP="00001786">
      <w:pPr>
        <w:jc w:val="both"/>
      </w:pPr>
    </w:p>
    <w:p w14:paraId="53A8B3C5" w14:textId="77777777" w:rsidR="0054337A" w:rsidRPr="00F0026D" w:rsidRDefault="0054337A" w:rsidP="00001786">
      <w:pPr>
        <w:jc w:val="both"/>
      </w:pPr>
      <w:r>
        <w:t>Some SEAs are required to be entered on your ‘</w:t>
      </w:r>
      <w:hyperlink r:id="rId44" w:history="1">
        <w:r w:rsidRPr="0054337A">
          <w:rPr>
            <w:rStyle w:val="Hyperlink"/>
          </w:rPr>
          <w:t>Form R</w:t>
        </w:r>
      </w:hyperlink>
      <w:r>
        <w:t xml:space="preserve">’(click link for further details) which is a compulsory registration document required to be uploaded onto your portfolio prior to your ARCP. </w:t>
      </w:r>
    </w:p>
    <w:p w14:paraId="0A057B04" w14:textId="77777777" w:rsidR="0092514C" w:rsidRPr="0092514C" w:rsidDel="0092514C" w:rsidRDefault="0092514C" w:rsidP="00001786">
      <w:pPr>
        <w:jc w:val="both"/>
      </w:pPr>
    </w:p>
    <w:p w14:paraId="0F4CF1E4" w14:textId="77777777" w:rsidR="002A5177" w:rsidRPr="00F0026D" w:rsidRDefault="002A5177" w:rsidP="00001786">
      <w:pPr>
        <w:pStyle w:val="Heading2"/>
        <w:jc w:val="both"/>
      </w:pPr>
      <w:bookmarkStart w:id="14" w:name="_Toc488307423"/>
      <w:r w:rsidRPr="00F0026D">
        <w:t>Educational Supervisor and Clinical Supervisor</w:t>
      </w:r>
      <w:bookmarkEnd w:id="14"/>
    </w:p>
    <w:p w14:paraId="15E87C77" w14:textId="77777777" w:rsidR="002A5177" w:rsidRPr="00F0026D" w:rsidRDefault="002A5177" w:rsidP="00001786">
      <w:pPr>
        <w:jc w:val="both"/>
        <w:rPr>
          <w:rFonts w:cs="Arial"/>
        </w:rPr>
      </w:pPr>
    </w:p>
    <w:p w14:paraId="12FBA365" w14:textId="77777777" w:rsidR="002A5177" w:rsidRPr="00F0026D" w:rsidRDefault="002A5177" w:rsidP="00001786">
      <w:pPr>
        <w:jc w:val="both"/>
      </w:pPr>
      <w:r w:rsidRPr="00F0026D">
        <w:t xml:space="preserve">The Deanery has assigned two people to have logins to your E-portfolio. </w:t>
      </w:r>
    </w:p>
    <w:p w14:paraId="5AB81C14" w14:textId="77777777" w:rsidR="002A5177" w:rsidRPr="00F0026D" w:rsidRDefault="002A5177" w:rsidP="00001786">
      <w:pPr>
        <w:jc w:val="both"/>
      </w:pPr>
    </w:p>
    <w:p w14:paraId="641A028E" w14:textId="77777777" w:rsidR="002A5177" w:rsidRPr="00F0026D" w:rsidRDefault="002A5177" w:rsidP="00001786">
      <w:pPr>
        <w:jc w:val="both"/>
      </w:pPr>
      <w:r w:rsidRPr="00F0026D">
        <w:t xml:space="preserve">The </w:t>
      </w:r>
      <w:r w:rsidRPr="00F0026D">
        <w:rPr>
          <w:b/>
          <w:u w:val="single"/>
        </w:rPr>
        <w:t>‘Educational Supervisor’</w:t>
      </w:r>
      <w:r w:rsidRPr="00F0026D">
        <w:t xml:space="preserve"> is your ‘GP trainer’ and will also supervise you in the ST3/ GP Reg year. Their role is to oversee your progress throughout the entire training programme. You will have regular contact with them during your ST1 and 2 years in the form of a structured review that will take place every 6 months regardless of the length of hospital attachments. The Educational Supervisor Report (ESR) is completed by them.</w:t>
      </w:r>
    </w:p>
    <w:p w14:paraId="54E0F2E0" w14:textId="77777777" w:rsidR="002A5177" w:rsidRPr="00F0026D" w:rsidRDefault="002A5177" w:rsidP="00001786">
      <w:pPr>
        <w:jc w:val="both"/>
      </w:pPr>
    </w:p>
    <w:p w14:paraId="54D26DCA" w14:textId="77777777" w:rsidR="002A5177" w:rsidRPr="00F0026D" w:rsidRDefault="002A5177" w:rsidP="00001786">
      <w:pPr>
        <w:jc w:val="both"/>
      </w:pPr>
      <w:r w:rsidRPr="00F0026D">
        <w:t xml:space="preserve">The </w:t>
      </w:r>
      <w:r w:rsidRPr="00F0026D">
        <w:rPr>
          <w:b/>
          <w:u w:val="single"/>
        </w:rPr>
        <w:t>‘Clinical Supervisor</w:t>
      </w:r>
      <w:r w:rsidRPr="00F0026D">
        <w:rPr>
          <w:b/>
        </w:rPr>
        <w:t xml:space="preserve">’ </w:t>
      </w:r>
      <w:r w:rsidRPr="00F0026D">
        <w:t>is either a hospital consultant if you are working in hospital or a GP who is acting as your ‘trainer’ if you’re in your 6 month GP ST1/2 post. Their role is to oversee the day-to-day work you do. At the end of each hospital attachment they will carry out a clinical supervisor’s report. The Clinical Supervisor Report (CSR) is completed by them.</w:t>
      </w:r>
    </w:p>
    <w:p w14:paraId="27CAC63C" w14:textId="77777777" w:rsidR="002A5177" w:rsidRDefault="002A5177" w:rsidP="00001786">
      <w:pPr>
        <w:jc w:val="both"/>
        <w:rPr>
          <w:rFonts w:cs="Arial"/>
        </w:rPr>
      </w:pPr>
    </w:p>
    <w:p w14:paraId="2923BC32" w14:textId="77777777" w:rsidR="0092514C" w:rsidRPr="00F0026D" w:rsidRDefault="0092514C" w:rsidP="00001786">
      <w:pPr>
        <w:jc w:val="both"/>
        <w:rPr>
          <w:rFonts w:cs="Arial"/>
        </w:rPr>
      </w:pPr>
      <w:r>
        <w:rPr>
          <w:rFonts w:cs="Arial"/>
        </w:rPr>
        <w:t>If you are having any difficulties with your supervisors, please do speak up, either directly to them or to your GP patch programme managers who you will meet either monthly or weekly if in a GP rotation. The great majority of supervisors are brilliant but occasionally one or two need a little guidance.</w:t>
      </w:r>
    </w:p>
    <w:p w14:paraId="5AF7A02E" w14:textId="77777777" w:rsidR="002A5177" w:rsidRPr="00F0026D" w:rsidRDefault="002A5177" w:rsidP="00001786">
      <w:pPr>
        <w:pStyle w:val="Heading2"/>
        <w:jc w:val="both"/>
        <w:rPr>
          <w:rFonts w:cs="Arial"/>
        </w:rPr>
      </w:pPr>
      <w:bookmarkStart w:id="15" w:name="_Toc488307424"/>
      <w:r w:rsidRPr="00F0026D">
        <w:t>Educational Review</w:t>
      </w:r>
      <w:bookmarkEnd w:id="15"/>
      <w:r w:rsidRPr="00F0026D">
        <w:rPr>
          <w:rFonts w:cs="Arial"/>
        </w:rPr>
        <w:t xml:space="preserve"> </w:t>
      </w:r>
    </w:p>
    <w:p w14:paraId="68C8F2A1" w14:textId="77777777" w:rsidR="002A5177" w:rsidRPr="00F0026D" w:rsidRDefault="002A5177" w:rsidP="00001786">
      <w:pPr>
        <w:jc w:val="both"/>
        <w:rPr>
          <w:rFonts w:cs="Arial"/>
        </w:rPr>
      </w:pPr>
    </w:p>
    <w:p w14:paraId="0010F63D" w14:textId="77777777" w:rsidR="002A5177" w:rsidRPr="00F0026D" w:rsidRDefault="002A5177" w:rsidP="00001786">
      <w:pPr>
        <w:jc w:val="both"/>
        <w:rPr>
          <w:u w:val="single"/>
        </w:rPr>
      </w:pPr>
      <w:r w:rsidRPr="00F0026D">
        <w:t>This is done every 6 months with your Educational Supervisor/ GP trainer. It is really important that they are completed BEFORE the 6 month deadline; as if this is not done it may halt your progress. Make sure the CSR is done before the ESR.</w:t>
      </w:r>
    </w:p>
    <w:p w14:paraId="25C33D48" w14:textId="77777777" w:rsidR="002A5177" w:rsidRPr="00F0026D" w:rsidRDefault="002A5177" w:rsidP="00001786">
      <w:pPr>
        <w:jc w:val="both"/>
      </w:pPr>
    </w:p>
    <w:p w14:paraId="4E12B2B2" w14:textId="77777777" w:rsidR="002A5177" w:rsidRPr="00F0026D" w:rsidRDefault="002A5177" w:rsidP="00001786">
      <w:pPr>
        <w:jc w:val="both"/>
      </w:pPr>
      <w:r w:rsidRPr="00F0026D">
        <w:t>It takes a surprisingly long time to go through this, so book off half a day for the review. Make sure you have satisfactorily completed the correct amount of WBPA entries and OOH entries (including keeping a running total of OOH hours done), linked and shared your learning log, updated your PDP, updated your skills log, and self-rated yourself against the 12 key competencies before going for the educational review.</w:t>
      </w:r>
    </w:p>
    <w:p w14:paraId="3E5E3F57" w14:textId="77777777" w:rsidR="002A5177" w:rsidRPr="00F0026D" w:rsidRDefault="002A5177" w:rsidP="00001786">
      <w:pPr>
        <w:jc w:val="both"/>
      </w:pPr>
    </w:p>
    <w:p w14:paraId="40B0BCEE" w14:textId="77777777" w:rsidR="002A5177" w:rsidRPr="00F0026D" w:rsidRDefault="002A5177" w:rsidP="00001786">
      <w:pPr>
        <w:jc w:val="both"/>
        <w:rPr>
          <w:b/>
        </w:rPr>
      </w:pPr>
      <w:r w:rsidRPr="00F0026D">
        <w:rPr>
          <w:i/>
        </w:rPr>
        <w:t>TIP</w:t>
      </w:r>
      <w:r w:rsidRPr="00F0026D">
        <w:t xml:space="preserve"> – ask your education supervisor to create a review on your portfolio at the </w:t>
      </w:r>
      <w:r w:rsidRPr="0092514C">
        <w:rPr>
          <w:b/>
          <w:i/>
        </w:rPr>
        <w:t>beginning</w:t>
      </w:r>
      <w:r w:rsidRPr="0092514C">
        <w:rPr>
          <w:b/>
        </w:rPr>
        <w:t xml:space="preserve"> </w:t>
      </w:r>
      <w:r w:rsidRPr="00F0026D">
        <w:t xml:space="preserve">of your 6 month period. As you make log entries, you can then go to ‘Review Preparation’ on your portfolio, </w:t>
      </w:r>
      <w:r w:rsidRPr="00F0026D">
        <w:lastRenderedPageBreak/>
        <w:t xml:space="preserve">click ‘Edit’ and quickly enter in details of that log under the relevant section. This will save you a lot of time later. </w:t>
      </w:r>
    </w:p>
    <w:p w14:paraId="574CC582" w14:textId="77777777" w:rsidR="002A5177" w:rsidRPr="00F0026D" w:rsidRDefault="002A5177" w:rsidP="00001786">
      <w:pPr>
        <w:jc w:val="both"/>
      </w:pPr>
    </w:p>
    <w:p w14:paraId="3741FE45" w14:textId="77777777" w:rsidR="002A5177" w:rsidRPr="00F0026D" w:rsidRDefault="002A5177" w:rsidP="00001786">
      <w:pPr>
        <w:jc w:val="both"/>
      </w:pPr>
      <w:r w:rsidRPr="00F0026D">
        <w:t xml:space="preserve">Your trainer is then expected to: review your WBPA, read your learning log and comment, review your evidence of curriculum coverage, rate you against the 12 key competencies, give feedback and suggest learning goals. </w:t>
      </w:r>
    </w:p>
    <w:p w14:paraId="79C46212" w14:textId="77777777" w:rsidR="002A5177" w:rsidRDefault="002A5177" w:rsidP="00001786">
      <w:pPr>
        <w:jc w:val="both"/>
        <w:rPr>
          <w:rFonts w:cs="Arial"/>
          <w:b/>
          <w:bCs/>
          <w:sz w:val="28"/>
          <w:szCs w:val="28"/>
          <w:u w:val="single"/>
        </w:rPr>
      </w:pPr>
    </w:p>
    <w:p w14:paraId="7DF357E7" w14:textId="77777777" w:rsidR="00CC5EE9" w:rsidRPr="00F0026D" w:rsidRDefault="00CC5EE9" w:rsidP="00001786">
      <w:pPr>
        <w:jc w:val="both"/>
        <w:rPr>
          <w:rFonts w:cs="Arial"/>
          <w:b/>
          <w:bCs/>
          <w:sz w:val="28"/>
          <w:szCs w:val="28"/>
          <w:u w:val="single"/>
        </w:rPr>
      </w:pPr>
    </w:p>
    <w:p w14:paraId="7B80336C" w14:textId="77777777" w:rsidR="002A5177" w:rsidRPr="00F0026D" w:rsidRDefault="002A5177" w:rsidP="00001786">
      <w:pPr>
        <w:jc w:val="both"/>
        <w:rPr>
          <w:rFonts w:cs="Arial"/>
          <w:bCs/>
          <w:u w:val="single"/>
        </w:rPr>
      </w:pPr>
    </w:p>
    <w:p w14:paraId="0041B5D7" w14:textId="77777777" w:rsidR="002A5177" w:rsidRPr="00F0026D" w:rsidRDefault="002A5177" w:rsidP="00001786">
      <w:pPr>
        <w:pStyle w:val="Heading2"/>
        <w:jc w:val="both"/>
      </w:pPr>
      <w:bookmarkStart w:id="16" w:name="_Toc488307425"/>
      <w:r w:rsidRPr="00F0026D">
        <w:t>Out of hours (OOH) training</w:t>
      </w:r>
      <w:bookmarkEnd w:id="16"/>
    </w:p>
    <w:p w14:paraId="73E9B977" w14:textId="77777777" w:rsidR="002A5177" w:rsidRPr="00F0026D" w:rsidRDefault="002A5177" w:rsidP="00001786">
      <w:pPr>
        <w:jc w:val="both"/>
        <w:rPr>
          <w:rFonts w:cs="Arial"/>
          <w:bCs/>
        </w:rPr>
      </w:pPr>
    </w:p>
    <w:p w14:paraId="687D0B8E" w14:textId="77777777" w:rsidR="002A5177" w:rsidRPr="00F0026D" w:rsidRDefault="005659DC" w:rsidP="00001786">
      <w:pPr>
        <w:jc w:val="both"/>
      </w:pPr>
      <w:hyperlink r:id="rId45" w:history="1">
        <w:r w:rsidR="002A5177" w:rsidRPr="00F0026D">
          <w:rPr>
            <w:rStyle w:val="Hyperlink"/>
            <w:rFonts w:cs="Arial"/>
            <w:bCs/>
          </w:rPr>
          <w:t>www.primarycare.severndeanery.nhs.uk/training/trainees/out-of-hours-training/</w:t>
        </w:r>
      </w:hyperlink>
    </w:p>
    <w:p w14:paraId="20314272" w14:textId="77777777" w:rsidR="002A5177" w:rsidRPr="00F0026D" w:rsidRDefault="002A5177" w:rsidP="00001786">
      <w:pPr>
        <w:jc w:val="both"/>
        <w:rPr>
          <w:rFonts w:cs="Arial"/>
          <w:bCs/>
        </w:rPr>
      </w:pPr>
    </w:p>
    <w:p w14:paraId="1CCECC8F" w14:textId="77777777" w:rsidR="002A5177" w:rsidRPr="00F0026D" w:rsidRDefault="002A5177" w:rsidP="00001786">
      <w:pPr>
        <w:jc w:val="both"/>
      </w:pPr>
      <w:r w:rsidRPr="00F0026D">
        <w:t>This is a key component during your GP jobs and is compulsory.</w:t>
      </w:r>
    </w:p>
    <w:p w14:paraId="448A45D1" w14:textId="77777777" w:rsidR="002A5177" w:rsidRPr="00F0026D" w:rsidRDefault="002A5177" w:rsidP="00001786">
      <w:pPr>
        <w:jc w:val="both"/>
      </w:pPr>
    </w:p>
    <w:p w14:paraId="07A541CA" w14:textId="77777777" w:rsidR="002A5177" w:rsidRPr="00F0026D" w:rsidRDefault="002A5177" w:rsidP="00001786">
      <w:pPr>
        <w:jc w:val="both"/>
      </w:pPr>
      <w:r w:rsidRPr="00F0026D">
        <w:t>A summary:</w:t>
      </w:r>
    </w:p>
    <w:p w14:paraId="69D99435" w14:textId="77777777" w:rsidR="002A5177" w:rsidRPr="00F0026D" w:rsidRDefault="002A5177" w:rsidP="00001786">
      <w:pPr>
        <w:jc w:val="both"/>
      </w:pPr>
    </w:p>
    <w:p w14:paraId="77D2684E" w14:textId="41D42464" w:rsidR="000E7388" w:rsidRDefault="000E7388" w:rsidP="00001786">
      <w:pPr>
        <w:pStyle w:val="ListParagraph"/>
        <w:numPr>
          <w:ilvl w:val="0"/>
          <w:numId w:val="18"/>
        </w:numPr>
        <w:jc w:val="both"/>
      </w:pPr>
      <w:r>
        <w:t>General rule is 6 hours of OOH are needed for every month in GP.</w:t>
      </w:r>
    </w:p>
    <w:p w14:paraId="5B17AD70" w14:textId="77777777" w:rsidR="002A5177" w:rsidRPr="00F0026D" w:rsidRDefault="002A5177" w:rsidP="00001786">
      <w:pPr>
        <w:pStyle w:val="ListParagraph"/>
        <w:numPr>
          <w:ilvl w:val="0"/>
          <w:numId w:val="18"/>
        </w:numPr>
        <w:jc w:val="both"/>
      </w:pPr>
      <w:r w:rsidRPr="00F0026D">
        <w:t>In ST1/2 GP jobs you have to do 36 hours in a 6 month job.</w:t>
      </w:r>
    </w:p>
    <w:p w14:paraId="36658904" w14:textId="77777777" w:rsidR="002A5177" w:rsidRPr="00F0026D" w:rsidRDefault="002A5177" w:rsidP="00001786">
      <w:pPr>
        <w:pStyle w:val="ListParagraph"/>
        <w:numPr>
          <w:ilvl w:val="0"/>
          <w:numId w:val="18"/>
        </w:numPr>
        <w:jc w:val="both"/>
      </w:pPr>
      <w:r w:rsidRPr="00F0026D">
        <w:t>In ST3 you have to do 72 hours in the year.</w:t>
      </w:r>
    </w:p>
    <w:p w14:paraId="7046246F" w14:textId="77777777" w:rsidR="002A5177" w:rsidRPr="00F0026D" w:rsidRDefault="002A5177" w:rsidP="00001786">
      <w:pPr>
        <w:pStyle w:val="ListParagraph"/>
        <w:numPr>
          <w:ilvl w:val="0"/>
          <w:numId w:val="18"/>
        </w:numPr>
        <w:jc w:val="both"/>
      </w:pPr>
      <w:r w:rsidRPr="00F0026D">
        <w:t>In ST3 this needs to be primarily with the local GP OOH service.</w:t>
      </w:r>
    </w:p>
    <w:p w14:paraId="4DF0A930" w14:textId="77777777" w:rsidR="002A5177" w:rsidRPr="00F0026D" w:rsidRDefault="002A5177" w:rsidP="00001786">
      <w:pPr>
        <w:pStyle w:val="ListParagraph"/>
        <w:numPr>
          <w:ilvl w:val="0"/>
          <w:numId w:val="18"/>
        </w:numPr>
        <w:jc w:val="both"/>
      </w:pPr>
      <w:r w:rsidRPr="00F0026D">
        <w:t>In ST1/2 this can be with ‘other’ OOH / emergency providers, but cannot be in excess of 18 hours:</w:t>
      </w:r>
    </w:p>
    <w:p w14:paraId="249781D0" w14:textId="4DF23364" w:rsidR="002A5177" w:rsidRPr="00F0026D" w:rsidRDefault="002A5177" w:rsidP="00001786">
      <w:pPr>
        <w:pStyle w:val="ListParagraph"/>
        <w:numPr>
          <w:ilvl w:val="0"/>
          <w:numId w:val="18"/>
        </w:numPr>
        <w:jc w:val="both"/>
      </w:pPr>
      <w:r w:rsidRPr="00F0026D">
        <w:t>Examples of this include: Walk in centre, Children’s A+E, Eye Hospital A+E, Ambulance service, Menta</w:t>
      </w:r>
      <w:r w:rsidR="004E3317">
        <w:t>l Health Crisis Team, NHS 111</w:t>
      </w:r>
      <w:r w:rsidRPr="00F0026D">
        <w:t>, Community Palliative care team</w:t>
      </w:r>
    </w:p>
    <w:p w14:paraId="635BC733" w14:textId="77777777" w:rsidR="002A5177" w:rsidRPr="00F0026D" w:rsidRDefault="002A5177" w:rsidP="00001786">
      <w:pPr>
        <w:jc w:val="both"/>
      </w:pPr>
    </w:p>
    <w:p w14:paraId="52F5EA09" w14:textId="77777777" w:rsidR="002A5177" w:rsidRPr="00F0026D" w:rsidRDefault="002A5177" w:rsidP="00001786">
      <w:pPr>
        <w:jc w:val="both"/>
      </w:pPr>
      <w:r w:rsidRPr="00F0026D">
        <w:t>In ST3 there are different ‘levels of supervision’ expected:</w:t>
      </w:r>
    </w:p>
    <w:p w14:paraId="3F20346F" w14:textId="77777777" w:rsidR="00D30476" w:rsidRPr="00F0026D" w:rsidRDefault="00D30476" w:rsidP="00001786">
      <w:pPr>
        <w:jc w:val="both"/>
        <w:rPr>
          <w:color w:val="C00000"/>
        </w:rPr>
      </w:pPr>
    </w:p>
    <w:p w14:paraId="51886602" w14:textId="77777777" w:rsidR="002A5177" w:rsidRPr="00F0026D" w:rsidRDefault="002A5177" w:rsidP="00001786">
      <w:pPr>
        <w:pStyle w:val="ListParagraph"/>
        <w:numPr>
          <w:ilvl w:val="0"/>
          <w:numId w:val="19"/>
        </w:numPr>
        <w:jc w:val="both"/>
      </w:pPr>
      <w:r w:rsidRPr="00F0026D">
        <w:rPr>
          <w:color w:val="C00000"/>
        </w:rPr>
        <w:t>RED</w:t>
      </w:r>
      <w:r w:rsidRPr="00F0026D">
        <w:t xml:space="preserve"> = </w:t>
      </w:r>
      <w:r w:rsidRPr="00F0026D">
        <w:rPr>
          <w:i/>
          <w:u w:val="single"/>
        </w:rPr>
        <w:t>Direct Supervision</w:t>
      </w:r>
      <w:r w:rsidRPr="00F0026D">
        <w:t xml:space="preserve"> - the GPST is supervised directly by the clinical supervisor and takes no clinical responsibility</w:t>
      </w:r>
    </w:p>
    <w:p w14:paraId="78BE32D7" w14:textId="77777777" w:rsidR="002A5177" w:rsidRPr="00F0026D" w:rsidRDefault="002A5177" w:rsidP="00001786">
      <w:pPr>
        <w:pStyle w:val="ListParagraph"/>
        <w:numPr>
          <w:ilvl w:val="0"/>
          <w:numId w:val="19"/>
        </w:numPr>
        <w:jc w:val="both"/>
      </w:pPr>
      <w:r w:rsidRPr="00F0026D">
        <w:rPr>
          <w:color w:val="E36C0A" w:themeColor="accent6" w:themeShade="BF"/>
        </w:rPr>
        <w:t>AMBER</w:t>
      </w:r>
      <w:r w:rsidRPr="00F0026D">
        <w:t xml:space="preserve"> = </w:t>
      </w:r>
      <w:r w:rsidRPr="00F0026D">
        <w:rPr>
          <w:i/>
          <w:u w:val="single"/>
        </w:rPr>
        <w:t>Close Supervision</w:t>
      </w:r>
      <w:r w:rsidRPr="00F0026D">
        <w:t xml:space="preserve"> - the GPST consults independently but with the clinical supervisor close at hand e.g. in the same building</w:t>
      </w:r>
    </w:p>
    <w:p w14:paraId="33B15353" w14:textId="77777777" w:rsidR="002A5177" w:rsidRPr="00F0026D" w:rsidRDefault="002A5177" w:rsidP="00001786">
      <w:pPr>
        <w:pStyle w:val="ListParagraph"/>
        <w:numPr>
          <w:ilvl w:val="0"/>
          <w:numId w:val="19"/>
        </w:numPr>
        <w:jc w:val="both"/>
      </w:pPr>
      <w:r w:rsidRPr="00F0026D">
        <w:rPr>
          <w:color w:val="00B050"/>
        </w:rPr>
        <w:t>GREEN</w:t>
      </w:r>
      <w:r w:rsidRPr="00F0026D">
        <w:t xml:space="preserve"> = </w:t>
      </w:r>
      <w:r w:rsidRPr="00F0026D">
        <w:rPr>
          <w:i/>
          <w:u w:val="single"/>
        </w:rPr>
        <w:t>Remote Supervision</w:t>
      </w:r>
      <w:r w:rsidRPr="00F0026D">
        <w:t xml:space="preserve"> - the GPST consults independently and remotely from the clinical supervisor, who is available by telephone. </w:t>
      </w:r>
      <w:r w:rsidR="00C160E0">
        <w:t>A</w:t>
      </w:r>
      <w:r w:rsidRPr="00F0026D">
        <w:t>n example of such a session would include a session 'in the car' supervised by another GP 'at base'.</w:t>
      </w:r>
    </w:p>
    <w:p w14:paraId="34D65C50" w14:textId="77777777" w:rsidR="002A5177" w:rsidRPr="00F0026D" w:rsidRDefault="002A5177" w:rsidP="00001786">
      <w:pPr>
        <w:jc w:val="both"/>
      </w:pPr>
    </w:p>
    <w:p w14:paraId="1EA035A4" w14:textId="77777777" w:rsidR="00C160E0" w:rsidRDefault="002A5177" w:rsidP="00001786">
      <w:pPr>
        <w:jc w:val="both"/>
      </w:pPr>
      <w:r w:rsidRPr="00F0026D">
        <w:t>All OOH should be recorded in e-portfolio and if a form is filled in during the shift it should be scanned and uploaded into the log entry. One of the quirks of the e</w:t>
      </w:r>
      <w:r w:rsidR="00D30476" w:rsidRPr="00F0026D">
        <w:t>-</w:t>
      </w:r>
      <w:r w:rsidRPr="00F0026D">
        <w:t xml:space="preserve">portfolio is that there is no natural place to keep a cumulative log of time spent doing OOH work. The school of primary care asks that you keep a running total in the title of each OOH log entry to make it easy to track progress towards minimum hours. </w:t>
      </w:r>
    </w:p>
    <w:p w14:paraId="0336A07C" w14:textId="77777777" w:rsidR="00C160E0" w:rsidRDefault="00C160E0" w:rsidP="00001786">
      <w:pPr>
        <w:jc w:val="both"/>
      </w:pPr>
    </w:p>
    <w:p w14:paraId="61B76899" w14:textId="77777777" w:rsidR="002A5177" w:rsidRPr="00F0026D" w:rsidRDefault="000459AA" w:rsidP="00001786">
      <w:pPr>
        <w:jc w:val="both"/>
      </w:pPr>
      <w:r w:rsidRPr="00F0026D">
        <w:t>The above web page contains links to the forms you need to get your OOH supervisor to sign, as well as a cumulative log sheet</w:t>
      </w:r>
      <w:r w:rsidR="0005454A" w:rsidRPr="00F0026D">
        <w:t xml:space="preserve"> to make things easier. </w:t>
      </w:r>
    </w:p>
    <w:p w14:paraId="54348E39" w14:textId="77777777" w:rsidR="002A5177" w:rsidRPr="00F0026D" w:rsidRDefault="002A5177" w:rsidP="00001786">
      <w:pPr>
        <w:pStyle w:val="Heading1"/>
        <w:jc w:val="both"/>
        <w:rPr>
          <w:rFonts w:asciiTheme="minorHAnsi" w:hAnsiTheme="minorHAnsi"/>
          <w:sz w:val="22"/>
          <w:szCs w:val="22"/>
        </w:rPr>
      </w:pPr>
      <w:r w:rsidRPr="00F0026D">
        <w:rPr>
          <w:rFonts w:asciiTheme="minorHAnsi" w:hAnsiTheme="minorHAnsi"/>
        </w:rPr>
        <w:br w:type="page"/>
      </w:r>
      <w:bookmarkStart w:id="17" w:name="_Toc488307426"/>
      <w:r w:rsidR="00460A98" w:rsidRPr="00F0026D">
        <w:rPr>
          <w:rFonts w:asciiTheme="minorHAnsi" w:hAnsiTheme="minorHAnsi"/>
        </w:rPr>
        <w:lastRenderedPageBreak/>
        <w:t>Applied Knowledge Test (AKT)</w:t>
      </w:r>
      <w:bookmarkEnd w:id="17"/>
      <w:r w:rsidRPr="00F0026D">
        <w:rPr>
          <w:rFonts w:asciiTheme="minorHAnsi" w:hAnsiTheme="minorHAnsi"/>
          <w:sz w:val="22"/>
          <w:szCs w:val="22"/>
        </w:rPr>
        <w:t xml:space="preserve"> </w:t>
      </w:r>
    </w:p>
    <w:p w14:paraId="7F410CFA" w14:textId="77777777" w:rsidR="00460A98" w:rsidRPr="00F0026D" w:rsidRDefault="00460A98" w:rsidP="00001786">
      <w:pPr>
        <w:jc w:val="both"/>
      </w:pPr>
    </w:p>
    <w:p w14:paraId="7D9BBEB7" w14:textId="77777777" w:rsidR="002A5177" w:rsidRPr="00F0026D" w:rsidRDefault="005659DC" w:rsidP="00001786">
      <w:pPr>
        <w:jc w:val="both"/>
      </w:pPr>
      <w:hyperlink r:id="rId46" w:history="1">
        <w:r w:rsidR="002A5177" w:rsidRPr="00F0026D">
          <w:rPr>
            <w:rStyle w:val="Hyperlink"/>
            <w:rFonts w:cs="Arial"/>
          </w:rPr>
          <w:t>http://www.rcgp.org.uk/training-exams/mrcgp-exams-overview/mrcgp-applied-knowledge-test-akt.aspx</w:t>
        </w:r>
      </w:hyperlink>
    </w:p>
    <w:p w14:paraId="5AF061E6" w14:textId="77777777" w:rsidR="002A5177" w:rsidRPr="00F0026D" w:rsidRDefault="002A5177" w:rsidP="00001786">
      <w:pPr>
        <w:jc w:val="both"/>
      </w:pPr>
    </w:p>
    <w:p w14:paraId="52E8924A" w14:textId="77777777" w:rsidR="002A5177" w:rsidRPr="00F0026D" w:rsidRDefault="002A5177" w:rsidP="00001786">
      <w:pPr>
        <w:jc w:val="both"/>
      </w:pPr>
      <w:r w:rsidRPr="00F0026D">
        <w:t>This is the ‘written’ component of the MRCGP and is mandatory.</w:t>
      </w:r>
    </w:p>
    <w:p w14:paraId="3F4103A3" w14:textId="77777777" w:rsidR="002A5177" w:rsidRPr="00F0026D" w:rsidRDefault="002A5177" w:rsidP="00001786">
      <w:pPr>
        <w:jc w:val="both"/>
      </w:pPr>
    </w:p>
    <w:p w14:paraId="3C356D7D" w14:textId="77777777" w:rsidR="002A5177" w:rsidRPr="00F0026D" w:rsidRDefault="002A5177" w:rsidP="00001786">
      <w:pPr>
        <w:jc w:val="both"/>
      </w:pPr>
      <w:r w:rsidRPr="00F0026D">
        <w:t>It is a 3 hour, 10 minute MCQ (SBA/EMQ/Best of 5) that is done on the computer at specific assessment centres. Its content demonstrates the core knowledge expected of an independent GP. 80% of question items will be on clinical medicine, 10% on critical appraisal and evidence based clinical practice and 10% on health informatics and administrative issues. It is focused on problem solving.</w:t>
      </w:r>
    </w:p>
    <w:p w14:paraId="68B6361D" w14:textId="77777777" w:rsidR="002A5177" w:rsidRPr="00F0026D" w:rsidRDefault="002A5177" w:rsidP="00001786">
      <w:pPr>
        <w:jc w:val="both"/>
      </w:pPr>
    </w:p>
    <w:p w14:paraId="3146F158" w14:textId="77777777" w:rsidR="002A5177" w:rsidRPr="00F0026D" w:rsidRDefault="002A5177" w:rsidP="00001786">
      <w:pPr>
        <w:jc w:val="both"/>
        <w:rPr>
          <w:b/>
          <w:color w:val="365F91" w:themeColor="accent1" w:themeShade="BF"/>
          <w:sz w:val="24"/>
        </w:rPr>
      </w:pPr>
      <w:r w:rsidRPr="00F0026D">
        <w:rPr>
          <w:b/>
          <w:color w:val="365F91" w:themeColor="accent1" w:themeShade="BF"/>
          <w:sz w:val="24"/>
        </w:rPr>
        <w:t>When should you take it?</w:t>
      </w:r>
    </w:p>
    <w:p w14:paraId="09A58BA6" w14:textId="77777777" w:rsidR="002A5177" w:rsidRPr="00F0026D" w:rsidRDefault="002A5177" w:rsidP="00001786">
      <w:pPr>
        <w:jc w:val="both"/>
      </w:pPr>
    </w:p>
    <w:p w14:paraId="2EEB0824" w14:textId="77777777" w:rsidR="002A5177" w:rsidRPr="00F0026D" w:rsidRDefault="002A5177" w:rsidP="00001786">
      <w:pPr>
        <w:jc w:val="both"/>
      </w:pPr>
      <w:r w:rsidRPr="00F0026D">
        <w:t xml:space="preserve">You can take it at any time in the final 2 years of your programme and is recommended that you take it in ST3.  However in the last few years a lot of trainees have taken it in ST2.  There are 3 sittings a year (dates via above link) and booking is usually about a month in advance. The test itself takes place in a PearsonVue test centre, of which there are various around the country. </w:t>
      </w:r>
    </w:p>
    <w:p w14:paraId="09A426B2" w14:textId="77777777" w:rsidR="002A5177" w:rsidRPr="00F0026D" w:rsidRDefault="002A5177" w:rsidP="00001786">
      <w:pPr>
        <w:jc w:val="both"/>
      </w:pPr>
    </w:p>
    <w:p w14:paraId="796D376D" w14:textId="77777777" w:rsidR="002A5177" w:rsidRPr="00F0026D" w:rsidRDefault="002A5177" w:rsidP="00001786">
      <w:pPr>
        <w:jc w:val="both"/>
        <w:rPr>
          <w:b/>
          <w:color w:val="365F91" w:themeColor="accent1" w:themeShade="BF"/>
          <w:sz w:val="24"/>
        </w:rPr>
      </w:pPr>
      <w:r w:rsidRPr="00F0026D">
        <w:rPr>
          <w:b/>
          <w:color w:val="365F91" w:themeColor="accent1" w:themeShade="BF"/>
          <w:sz w:val="24"/>
        </w:rPr>
        <w:t>How do you apply?</w:t>
      </w:r>
    </w:p>
    <w:p w14:paraId="6DF45CB6" w14:textId="77777777" w:rsidR="002A5177" w:rsidRPr="00F0026D" w:rsidRDefault="002A5177" w:rsidP="00001786">
      <w:pPr>
        <w:jc w:val="both"/>
      </w:pPr>
    </w:p>
    <w:p w14:paraId="5295A5BB" w14:textId="23DC6248" w:rsidR="002A5177" w:rsidRPr="00F0026D" w:rsidRDefault="002A5177" w:rsidP="00001786">
      <w:pPr>
        <w:jc w:val="both"/>
      </w:pPr>
      <w:r w:rsidRPr="00F0026D">
        <w:t xml:space="preserve">Through the RCGP website via the above link. The </w:t>
      </w:r>
      <w:r w:rsidR="00CC5EE9">
        <w:t>c</w:t>
      </w:r>
      <w:r w:rsidR="004E3317">
        <w:t>urrent cost is (breathe in) £450</w:t>
      </w:r>
      <w:r w:rsidRPr="00F0026D">
        <w:t>.</w:t>
      </w:r>
    </w:p>
    <w:p w14:paraId="5203DB43" w14:textId="77777777" w:rsidR="002A5177" w:rsidRPr="00F0026D" w:rsidRDefault="002A5177" w:rsidP="00001786">
      <w:pPr>
        <w:jc w:val="both"/>
      </w:pPr>
    </w:p>
    <w:p w14:paraId="78FF7B7E" w14:textId="77777777" w:rsidR="002A5177" w:rsidRPr="00F0026D" w:rsidRDefault="002A5177" w:rsidP="00001786">
      <w:pPr>
        <w:jc w:val="both"/>
        <w:rPr>
          <w:b/>
          <w:color w:val="365F91" w:themeColor="accent1" w:themeShade="BF"/>
          <w:sz w:val="24"/>
        </w:rPr>
      </w:pPr>
      <w:r w:rsidRPr="00F0026D">
        <w:rPr>
          <w:b/>
          <w:color w:val="365F91" w:themeColor="accent1" w:themeShade="BF"/>
          <w:sz w:val="24"/>
        </w:rPr>
        <w:t>Handy Hints</w:t>
      </w:r>
    </w:p>
    <w:p w14:paraId="7C318F06" w14:textId="77777777" w:rsidR="002A5177" w:rsidRPr="00F0026D" w:rsidRDefault="002A5177" w:rsidP="00001786">
      <w:pPr>
        <w:jc w:val="both"/>
      </w:pPr>
    </w:p>
    <w:p w14:paraId="1448DBEF" w14:textId="77777777" w:rsidR="002A5177" w:rsidRDefault="002A5177" w:rsidP="00001786">
      <w:pPr>
        <w:pStyle w:val="ListParagraph"/>
        <w:numPr>
          <w:ilvl w:val="0"/>
          <w:numId w:val="12"/>
        </w:numPr>
        <w:jc w:val="both"/>
      </w:pPr>
      <w:r w:rsidRPr="00F0026D">
        <w:t>Use the curriculum to guide you.</w:t>
      </w:r>
    </w:p>
    <w:p w14:paraId="4A2A11F3" w14:textId="77777777" w:rsidR="00C160E0" w:rsidRPr="00F0026D" w:rsidRDefault="00C160E0" w:rsidP="00001786">
      <w:pPr>
        <w:pStyle w:val="ListParagraph"/>
        <w:numPr>
          <w:ilvl w:val="0"/>
          <w:numId w:val="12"/>
        </w:numPr>
        <w:jc w:val="both"/>
      </w:pPr>
      <w:r>
        <w:t>Individuals vary in their speed of preparation but 2-3 months to prepare is common</w:t>
      </w:r>
    </w:p>
    <w:p w14:paraId="4AFF84F9" w14:textId="77777777" w:rsidR="002A5177" w:rsidRPr="00F0026D" w:rsidRDefault="002A5177" w:rsidP="00001786">
      <w:pPr>
        <w:pStyle w:val="ListParagraph"/>
        <w:numPr>
          <w:ilvl w:val="0"/>
          <w:numId w:val="12"/>
        </w:numPr>
        <w:jc w:val="both"/>
      </w:pPr>
      <w:r w:rsidRPr="00F0026D">
        <w:t>Look at the NICE guidelines as there are lots of questions related to them.</w:t>
      </w:r>
    </w:p>
    <w:p w14:paraId="479D1B4C" w14:textId="77777777" w:rsidR="002A5177" w:rsidRPr="00F0026D" w:rsidRDefault="002A5177" w:rsidP="00001786">
      <w:pPr>
        <w:pStyle w:val="ListParagraph"/>
        <w:numPr>
          <w:ilvl w:val="0"/>
          <w:numId w:val="12"/>
        </w:numPr>
        <w:jc w:val="both"/>
      </w:pPr>
      <w:r w:rsidRPr="00F0026D">
        <w:t>There are sample questions on the RCGP website</w:t>
      </w:r>
      <w:r w:rsidR="00C160E0">
        <w:t xml:space="preserve"> (see link above)</w:t>
      </w:r>
    </w:p>
    <w:p w14:paraId="712D2074" w14:textId="77777777" w:rsidR="002A5177" w:rsidRPr="00F0026D" w:rsidRDefault="002A5177" w:rsidP="00001786">
      <w:pPr>
        <w:pStyle w:val="ListParagraph"/>
        <w:numPr>
          <w:ilvl w:val="0"/>
          <w:numId w:val="12"/>
        </w:numPr>
        <w:jc w:val="both"/>
      </w:pPr>
      <w:r w:rsidRPr="00F0026D">
        <w:t>You can use GP notebook</w:t>
      </w:r>
      <w:r w:rsidR="00C160E0">
        <w:t xml:space="preserve">, </w:t>
      </w:r>
      <w:r w:rsidRPr="00F0026D">
        <w:t>Patient.co.uk</w:t>
      </w:r>
      <w:r w:rsidR="00C160E0">
        <w:t>, nice.org.uk as good resources</w:t>
      </w:r>
    </w:p>
    <w:p w14:paraId="6B42E6EB" w14:textId="77777777" w:rsidR="002A5177" w:rsidRPr="00F0026D" w:rsidRDefault="002A5177" w:rsidP="00001786">
      <w:pPr>
        <w:pStyle w:val="ListParagraph"/>
        <w:numPr>
          <w:ilvl w:val="0"/>
          <w:numId w:val="12"/>
        </w:numPr>
        <w:jc w:val="both"/>
      </w:pPr>
      <w:r w:rsidRPr="00F0026D">
        <w:t>Hot Topics</w:t>
      </w:r>
      <w:r w:rsidR="00C160E0">
        <w:t>/GP Update</w:t>
      </w:r>
      <w:r w:rsidRPr="00F0026D">
        <w:t xml:space="preserve"> course handbook</w:t>
      </w:r>
      <w:r w:rsidR="00C160E0">
        <w:t>s</w:t>
      </w:r>
      <w:r w:rsidRPr="00F0026D">
        <w:t xml:space="preserve"> </w:t>
      </w:r>
      <w:r w:rsidR="00C160E0">
        <w:t>are</w:t>
      </w:r>
      <w:r w:rsidRPr="00F0026D">
        <w:t xml:space="preserve"> good summary of up to date evidence based practice and statistics </w:t>
      </w:r>
      <w:hyperlink r:id="rId47" w:history="1">
        <w:r w:rsidRPr="00F0026D">
          <w:rPr>
            <w:rStyle w:val="Hyperlink"/>
            <w:rFonts w:cs="Arial"/>
          </w:rPr>
          <w:t>www.nbmedical.co.uk/</w:t>
        </w:r>
      </w:hyperlink>
      <w:r w:rsidR="00C160E0">
        <w:t xml:space="preserve">, </w:t>
      </w:r>
      <w:hyperlink r:id="rId48" w:history="1">
        <w:r w:rsidR="00C160E0" w:rsidRPr="00C8138F">
          <w:rPr>
            <w:rStyle w:val="Hyperlink"/>
          </w:rPr>
          <w:t>http://www.gp-update.co.uk/</w:t>
        </w:r>
      </w:hyperlink>
    </w:p>
    <w:p w14:paraId="00A1AB0E" w14:textId="77777777" w:rsidR="002A5177" w:rsidRPr="00F0026D" w:rsidRDefault="002A5177" w:rsidP="00001786">
      <w:pPr>
        <w:pStyle w:val="ListParagraph"/>
        <w:numPr>
          <w:ilvl w:val="0"/>
          <w:numId w:val="12"/>
        </w:numPr>
        <w:jc w:val="both"/>
      </w:pPr>
      <w:r w:rsidRPr="00F0026D">
        <w:t xml:space="preserve">Practice questions are key! A good website is </w:t>
      </w:r>
      <w:hyperlink r:id="rId49" w:history="1">
        <w:r w:rsidRPr="00F0026D">
          <w:rPr>
            <w:rStyle w:val="Hyperlink"/>
            <w:rFonts w:cs="Arial"/>
          </w:rPr>
          <w:t>www.passmedicine.com</w:t>
        </w:r>
      </w:hyperlink>
      <w:r w:rsidRPr="00F0026D">
        <w:t>.  4 months £</w:t>
      </w:r>
      <w:r w:rsidR="00CC5EE9">
        <w:t>30</w:t>
      </w:r>
      <w:r w:rsidRPr="00F0026D">
        <w:t>, 6 months £</w:t>
      </w:r>
      <w:r w:rsidR="00CC5EE9">
        <w:t>40</w:t>
      </w:r>
    </w:p>
    <w:p w14:paraId="552BD7EE" w14:textId="77777777" w:rsidR="002A5177" w:rsidRPr="00F0026D" w:rsidRDefault="002A5177" w:rsidP="00001786">
      <w:pPr>
        <w:pStyle w:val="ListParagraph"/>
        <w:numPr>
          <w:ilvl w:val="0"/>
          <w:numId w:val="12"/>
        </w:numPr>
        <w:jc w:val="both"/>
        <w:rPr>
          <w:rStyle w:val="a1"/>
        </w:rPr>
      </w:pPr>
      <w:r w:rsidRPr="00F0026D">
        <w:t xml:space="preserve">Other websites are: </w:t>
      </w:r>
      <w:hyperlink r:id="rId50" w:history="1">
        <w:r w:rsidRPr="00F0026D">
          <w:rPr>
            <w:rStyle w:val="Hyperlink"/>
            <w:rFonts w:cs="Arial"/>
          </w:rPr>
          <w:t>www.pastest.co.uk</w:t>
        </w:r>
      </w:hyperlink>
      <w:r w:rsidRPr="00F0026D">
        <w:rPr>
          <w:rStyle w:val="a1"/>
          <w:rFonts w:cs="Arial"/>
          <w:color w:val="0070C0"/>
        </w:rPr>
        <w:t xml:space="preserve">, </w:t>
      </w:r>
      <w:hyperlink r:id="rId51" w:history="1">
        <w:r w:rsidRPr="00F0026D">
          <w:rPr>
            <w:rStyle w:val="Hyperlink"/>
            <w:rFonts w:cs="Arial"/>
          </w:rPr>
          <w:t>www.</w:t>
        </w:r>
        <w:r w:rsidRPr="00F0026D">
          <w:rPr>
            <w:rStyle w:val="Hyperlink"/>
            <w:rFonts w:cs="Arial"/>
            <w:bCs/>
          </w:rPr>
          <w:t>onexamination</w:t>
        </w:r>
        <w:r w:rsidRPr="00F0026D">
          <w:rPr>
            <w:rStyle w:val="Hyperlink"/>
            <w:rFonts w:cs="Arial"/>
          </w:rPr>
          <w:t>.com</w:t>
        </w:r>
      </w:hyperlink>
    </w:p>
    <w:p w14:paraId="0E07A6DF" w14:textId="77777777" w:rsidR="002A5177" w:rsidRPr="00F0026D" w:rsidRDefault="002A5177" w:rsidP="00001786">
      <w:pPr>
        <w:pStyle w:val="ListParagraph"/>
        <w:numPr>
          <w:ilvl w:val="0"/>
          <w:numId w:val="12"/>
        </w:numPr>
        <w:jc w:val="both"/>
      </w:pPr>
      <w:r w:rsidRPr="00F0026D">
        <w:t>RCGP AKT Summary Reports (via above RCGP link). Tells you topic areas covered poorly in recent exams</w:t>
      </w:r>
      <w:r w:rsidR="00C160E0">
        <w:t xml:space="preserve"> and are a g</w:t>
      </w:r>
      <w:r w:rsidRPr="00F0026D">
        <w:t>ood clue for what to study!</w:t>
      </w:r>
    </w:p>
    <w:p w14:paraId="56997D0C" w14:textId="77777777" w:rsidR="002A5177" w:rsidRPr="00F0026D" w:rsidRDefault="002A5177" w:rsidP="00001786">
      <w:pPr>
        <w:jc w:val="both"/>
      </w:pPr>
    </w:p>
    <w:p w14:paraId="595F0C80" w14:textId="77777777" w:rsidR="002A5177" w:rsidRPr="00F0026D" w:rsidRDefault="002A5177" w:rsidP="00001786">
      <w:pPr>
        <w:jc w:val="both"/>
        <w:rPr>
          <w:i/>
          <w:color w:val="FF0000"/>
        </w:rPr>
      </w:pPr>
      <w:r w:rsidRPr="00F0026D">
        <w:rPr>
          <w:i/>
          <w:color w:val="FF0000"/>
        </w:rPr>
        <w:t>***The deanery offers a free revision day for their trainees - so keep an eye out on the website, and in your emails! – you need to actively book yourself on this course!! ***</w:t>
      </w:r>
    </w:p>
    <w:p w14:paraId="2E6F6DDB" w14:textId="77777777" w:rsidR="002A5177" w:rsidRPr="00F0026D" w:rsidRDefault="002A5177" w:rsidP="00001786">
      <w:pPr>
        <w:jc w:val="both"/>
      </w:pPr>
    </w:p>
    <w:p w14:paraId="03D63EDB" w14:textId="77777777" w:rsidR="002A5177" w:rsidRPr="00F0026D" w:rsidRDefault="002A5177" w:rsidP="00001786">
      <w:pPr>
        <w:jc w:val="both"/>
        <w:rPr>
          <w:b/>
          <w:color w:val="365F91" w:themeColor="accent1" w:themeShade="BF"/>
          <w:sz w:val="24"/>
        </w:rPr>
      </w:pPr>
      <w:r w:rsidRPr="00F0026D">
        <w:rPr>
          <w:b/>
          <w:color w:val="365F91" w:themeColor="accent1" w:themeShade="BF"/>
          <w:sz w:val="24"/>
        </w:rPr>
        <w:t>The Good News!</w:t>
      </w:r>
    </w:p>
    <w:p w14:paraId="4D36184C" w14:textId="77777777" w:rsidR="002A5177" w:rsidRPr="00F0026D" w:rsidRDefault="002A5177" w:rsidP="00001786">
      <w:pPr>
        <w:jc w:val="both"/>
      </w:pPr>
    </w:p>
    <w:p w14:paraId="2F4EF30D" w14:textId="77777777" w:rsidR="002A5177" w:rsidRPr="00F0026D" w:rsidRDefault="002A5177" w:rsidP="00001786">
      <w:pPr>
        <w:jc w:val="both"/>
      </w:pPr>
      <w:r w:rsidRPr="00F0026D">
        <w:t>Severn trainees have done well above the national average in the past, and the Deanery is usually ranked in the top two or three in the country!</w:t>
      </w:r>
    </w:p>
    <w:p w14:paraId="02CF1297" w14:textId="77777777" w:rsidR="002A5177" w:rsidRPr="00F0026D" w:rsidRDefault="002A5177" w:rsidP="00001786">
      <w:pPr>
        <w:jc w:val="both"/>
      </w:pPr>
    </w:p>
    <w:p w14:paraId="5D08EEAA" w14:textId="77777777" w:rsidR="00DF41CE" w:rsidRPr="00F0026D" w:rsidRDefault="00DF41CE" w:rsidP="00001786">
      <w:pPr>
        <w:jc w:val="both"/>
      </w:pPr>
    </w:p>
    <w:p w14:paraId="3AB8D85C" w14:textId="77777777" w:rsidR="00DF41CE" w:rsidRPr="00F0026D" w:rsidRDefault="00DF41CE" w:rsidP="00001786">
      <w:pPr>
        <w:jc w:val="both"/>
      </w:pPr>
    </w:p>
    <w:p w14:paraId="605121C7" w14:textId="77777777" w:rsidR="002A5177" w:rsidRPr="00F0026D" w:rsidRDefault="002A5177" w:rsidP="00001786">
      <w:pPr>
        <w:jc w:val="both"/>
        <w:rPr>
          <w:b/>
          <w:color w:val="365F91" w:themeColor="accent1" w:themeShade="BF"/>
          <w:sz w:val="24"/>
        </w:rPr>
      </w:pPr>
      <w:r w:rsidRPr="00F0026D">
        <w:rPr>
          <w:b/>
          <w:color w:val="365F91" w:themeColor="accent1" w:themeShade="BF"/>
          <w:sz w:val="24"/>
        </w:rPr>
        <w:lastRenderedPageBreak/>
        <w:t>Topics you should include in your revision:</w:t>
      </w:r>
    </w:p>
    <w:p w14:paraId="2389BFC3" w14:textId="77777777" w:rsidR="002A5177" w:rsidRPr="00F0026D" w:rsidRDefault="002A5177" w:rsidP="00001786">
      <w:pPr>
        <w:jc w:val="both"/>
      </w:pPr>
    </w:p>
    <w:p w14:paraId="768E67F7" w14:textId="77777777" w:rsidR="002A5177" w:rsidRPr="00F0026D" w:rsidRDefault="002A5177" w:rsidP="00001786">
      <w:pPr>
        <w:pStyle w:val="ListParagraph"/>
        <w:numPr>
          <w:ilvl w:val="0"/>
          <w:numId w:val="15"/>
        </w:numPr>
        <w:jc w:val="both"/>
      </w:pPr>
      <w:r w:rsidRPr="00F0026D">
        <w:t>Statistics (however much you hate it, you still need to know the basics)</w:t>
      </w:r>
    </w:p>
    <w:p w14:paraId="50375D8C" w14:textId="77777777" w:rsidR="002A5177" w:rsidRPr="00F0026D" w:rsidRDefault="002A5177" w:rsidP="00001786">
      <w:pPr>
        <w:pStyle w:val="ListParagraph"/>
        <w:numPr>
          <w:ilvl w:val="0"/>
          <w:numId w:val="15"/>
        </w:numPr>
        <w:jc w:val="both"/>
      </w:pPr>
      <w:r w:rsidRPr="00F0026D">
        <w:t xml:space="preserve">Fit notes, benefits, pensions and entitlements </w:t>
      </w:r>
    </w:p>
    <w:p w14:paraId="770CB692" w14:textId="77777777" w:rsidR="002A5177" w:rsidRPr="00F0026D" w:rsidRDefault="002A5177" w:rsidP="00001786">
      <w:pPr>
        <w:pStyle w:val="ListParagraph"/>
        <w:numPr>
          <w:ilvl w:val="0"/>
          <w:numId w:val="15"/>
        </w:numPr>
        <w:jc w:val="both"/>
      </w:pPr>
      <w:r w:rsidRPr="00F0026D">
        <w:t>Fitness to drive (DVLA website)/fitness to fly</w:t>
      </w:r>
    </w:p>
    <w:p w14:paraId="3DC502C3" w14:textId="77777777" w:rsidR="002A5177" w:rsidRPr="00F0026D" w:rsidRDefault="002A5177" w:rsidP="00001786">
      <w:pPr>
        <w:pStyle w:val="ListParagraph"/>
        <w:numPr>
          <w:ilvl w:val="0"/>
          <w:numId w:val="15"/>
        </w:numPr>
        <w:jc w:val="both"/>
      </w:pPr>
      <w:r w:rsidRPr="00F0026D">
        <w:t>Travel health</w:t>
      </w:r>
    </w:p>
    <w:p w14:paraId="4A07D944" w14:textId="77777777" w:rsidR="002A5177" w:rsidRPr="00F0026D" w:rsidRDefault="002A5177" w:rsidP="00001786">
      <w:pPr>
        <w:pStyle w:val="ListParagraph"/>
        <w:numPr>
          <w:ilvl w:val="0"/>
          <w:numId w:val="15"/>
        </w:numPr>
        <w:jc w:val="both"/>
      </w:pPr>
      <w:r w:rsidRPr="00F0026D">
        <w:t>Child development milestones and immunisation timings</w:t>
      </w:r>
    </w:p>
    <w:p w14:paraId="2A26EB28" w14:textId="77777777" w:rsidR="002A5177" w:rsidRPr="00F0026D" w:rsidRDefault="002A5177" w:rsidP="00001786">
      <w:pPr>
        <w:pStyle w:val="ListParagraph"/>
        <w:numPr>
          <w:ilvl w:val="0"/>
          <w:numId w:val="15"/>
        </w:numPr>
        <w:jc w:val="both"/>
      </w:pPr>
      <w:r w:rsidRPr="00F0026D">
        <w:t xml:space="preserve">COCP, POP and rules on missed pills </w:t>
      </w:r>
    </w:p>
    <w:p w14:paraId="32183520" w14:textId="77777777" w:rsidR="002A5177" w:rsidRPr="00F0026D" w:rsidRDefault="002A5177" w:rsidP="00001786">
      <w:pPr>
        <w:pStyle w:val="ListParagraph"/>
        <w:numPr>
          <w:ilvl w:val="0"/>
          <w:numId w:val="15"/>
        </w:numPr>
        <w:jc w:val="both"/>
      </w:pPr>
      <w:r w:rsidRPr="00F0026D">
        <w:t>How a practice runs eg. NES, DES, LES, QOFs</w:t>
      </w:r>
    </w:p>
    <w:p w14:paraId="65BACD10" w14:textId="77777777" w:rsidR="002A5177" w:rsidRPr="00F0026D" w:rsidRDefault="002A5177" w:rsidP="00001786">
      <w:pPr>
        <w:jc w:val="both"/>
      </w:pPr>
    </w:p>
    <w:p w14:paraId="4A59C0BE" w14:textId="77777777" w:rsidR="002A5177" w:rsidRPr="00F0026D" w:rsidRDefault="00DF41CE" w:rsidP="00001786">
      <w:pPr>
        <w:pStyle w:val="Heading1"/>
        <w:jc w:val="both"/>
        <w:rPr>
          <w:rFonts w:asciiTheme="minorHAnsi" w:hAnsiTheme="minorHAnsi"/>
          <w:sz w:val="22"/>
          <w:szCs w:val="22"/>
        </w:rPr>
      </w:pPr>
      <w:bookmarkStart w:id="18" w:name="_Toc488307427"/>
      <w:r w:rsidRPr="00F0026D">
        <w:rPr>
          <w:rFonts w:asciiTheme="minorHAnsi" w:hAnsiTheme="minorHAnsi"/>
        </w:rPr>
        <w:t>The Clinical Skills Assessment (CSA)</w:t>
      </w:r>
      <w:bookmarkEnd w:id="18"/>
    </w:p>
    <w:p w14:paraId="7044225F" w14:textId="77777777" w:rsidR="00DF41CE" w:rsidRPr="00F0026D" w:rsidRDefault="00DF41CE" w:rsidP="00001786">
      <w:pPr>
        <w:jc w:val="both"/>
      </w:pPr>
    </w:p>
    <w:p w14:paraId="00E77F31" w14:textId="77777777" w:rsidR="002A5177" w:rsidRPr="00F0026D" w:rsidRDefault="005659DC" w:rsidP="00001786">
      <w:pPr>
        <w:jc w:val="both"/>
      </w:pPr>
      <w:hyperlink r:id="rId52" w:history="1">
        <w:r w:rsidR="002A5177" w:rsidRPr="00F0026D">
          <w:rPr>
            <w:rStyle w:val="Hyperlink"/>
            <w:rFonts w:cs="Arial"/>
          </w:rPr>
          <w:t>http://www.rcgp.org.uk/training-exams/mrcgp-exams-overview/mrcgp-clinical-skills-assessment-csa.aspx</w:t>
        </w:r>
      </w:hyperlink>
    </w:p>
    <w:p w14:paraId="4C0724D6" w14:textId="77777777" w:rsidR="002A5177" w:rsidRPr="00F0026D" w:rsidRDefault="002A5177" w:rsidP="00001786">
      <w:pPr>
        <w:jc w:val="both"/>
      </w:pPr>
    </w:p>
    <w:p w14:paraId="491CFBC3" w14:textId="77777777" w:rsidR="002A5177" w:rsidRPr="00F0026D" w:rsidRDefault="002A5177" w:rsidP="00001786">
      <w:pPr>
        <w:jc w:val="both"/>
      </w:pPr>
      <w:r w:rsidRPr="00F0026D">
        <w:t>This is the ‘practical’ exam of the MRCGP and is mandatory. You are only allowed to do this during your ST3 year.</w:t>
      </w:r>
    </w:p>
    <w:p w14:paraId="77F33ADB" w14:textId="77777777" w:rsidR="002A5177" w:rsidRPr="00F0026D" w:rsidRDefault="002A5177" w:rsidP="00001786">
      <w:pPr>
        <w:jc w:val="both"/>
      </w:pPr>
    </w:p>
    <w:p w14:paraId="4925EDA7" w14:textId="77777777" w:rsidR="002A5177" w:rsidRPr="00F0026D" w:rsidRDefault="002A5177" w:rsidP="00001786">
      <w:pPr>
        <w:jc w:val="both"/>
      </w:pPr>
      <w:r w:rsidRPr="00F0026D">
        <w:t>The CSA is designed to show your competence as a practising GP.  The format of the exam is like a surgery.  You sit in a room and a new patient and examiner come in every 10 minutes (with a small break in between each patient).  There are 13 stations in total.  You are marked across 3 domains- data gathering, clinical management and interpersonal skills, as well as an overall ‘feel’.</w:t>
      </w:r>
    </w:p>
    <w:p w14:paraId="4F1AF084" w14:textId="77777777" w:rsidR="002A5177" w:rsidRPr="00F0026D" w:rsidRDefault="002A5177" w:rsidP="00001786">
      <w:pPr>
        <w:jc w:val="both"/>
      </w:pPr>
    </w:p>
    <w:p w14:paraId="5789D16B" w14:textId="21F7A714" w:rsidR="002A5177" w:rsidRPr="00F0026D" w:rsidRDefault="002A5177" w:rsidP="00001786">
      <w:pPr>
        <w:jc w:val="both"/>
      </w:pPr>
      <w:r w:rsidRPr="00F0026D">
        <w:t>The cost for the CSA is (lie down) £16</w:t>
      </w:r>
      <w:r w:rsidR="004E3317">
        <w:t>63</w:t>
      </w:r>
      <w:r w:rsidRPr="00F0026D">
        <w:t xml:space="preserve"> - so make sure you are prepared before you take it!</w:t>
      </w:r>
    </w:p>
    <w:p w14:paraId="5D33CB10" w14:textId="77777777" w:rsidR="002A5177" w:rsidRPr="00F0026D" w:rsidRDefault="002A5177" w:rsidP="00001786">
      <w:pPr>
        <w:jc w:val="both"/>
      </w:pPr>
    </w:p>
    <w:p w14:paraId="270212CF" w14:textId="77777777" w:rsidR="002A5177" w:rsidRPr="00F0026D" w:rsidRDefault="002A5177" w:rsidP="00001786">
      <w:pPr>
        <w:jc w:val="both"/>
      </w:pPr>
      <w:r w:rsidRPr="00F0026D">
        <w:t xml:space="preserve">The CSA runs </w:t>
      </w:r>
      <w:r w:rsidR="00CC5EE9">
        <w:t>7</w:t>
      </w:r>
      <w:r w:rsidRPr="00F0026D">
        <w:t xml:space="preserve"> times a year from the new MRCGP HQ in Euston, London. </w:t>
      </w:r>
    </w:p>
    <w:p w14:paraId="15985B8E" w14:textId="77777777" w:rsidR="002A5177" w:rsidRPr="00F0026D" w:rsidRDefault="002A5177" w:rsidP="00001786">
      <w:pPr>
        <w:jc w:val="both"/>
      </w:pPr>
    </w:p>
    <w:p w14:paraId="10FD0D96" w14:textId="77777777" w:rsidR="002A5177" w:rsidRPr="00F0026D" w:rsidRDefault="002A5177" w:rsidP="00001786">
      <w:pPr>
        <w:jc w:val="both"/>
        <w:rPr>
          <w:b/>
          <w:color w:val="365F91" w:themeColor="accent1" w:themeShade="BF"/>
          <w:sz w:val="24"/>
        </w:rPr>
      </w:pPr>
      <w:r w:rsidRPr="00F0026D">
        <w:rPr>
          <w:b/>
          <w:color w:val="365F91" w:themeColor="accent1" w:themeShade="BF"/>
          <w:sz w:val="24"/>
        </w:rPr>
        <w:t>Handy hints</w:t>
      </w:r>
    </w:p>
    <w:p w14:paraId="56FEF368" w14:textId="77777777" w:rsidR="002A5177" w:rsidRPr="00F0026D" w:rsidRDefault="002A5177" w:rsidP="00001786">
      <w:pPr>
        <w:jc w:val="both"/>
      </w:pPr>
    </w:p>
    <w:p w14:paraId="0DCCB44D" w14:textId="77777777" w:rsidR="002A5177" w:rsidRPr="00F0026D" w:rsidRDefault="002A5177" w:rsidP="00001786">
      <w:pPr>
        <w:pStyle w:val="ListParagraph"/>
        <w:numPr>
          <w:ilvl w:val="0"/>
          <w:numId w:val="16"/>
        </w:numPr>
        <w:jc w:val="both"/>
      </w:pPr>
      <w:r w:rsidRPr="00F0026D">
        <w:t>Most of your ST3 GPST teaching will involve CSA practice</w:t>
      </w:r>
    </w:p>
    <w:p w14:paraId="012DA772" w14:textId="77777777" w:rsidR="002A5177" w:rsidRPr="00F0026D" w:rsidRDefault="002A5177" w:rsidP="00001786">
      <w:pPr>
        <w:pStyle w:val="ListParagraph"/>
        <w:numPr>
          <w:ilvl w:val="0"/>
          <w:numId w:val="16"/>
        </w:numPr>
        <w:jc w:val="both"/>
      </w:pPr>
      <w:r w:rsidRPr="00F0026D">
        <w:t>Having CSA revision groups is useful to practice cases.</w:t>
      </w:r>
    </w:p>
    <w:p w14:paraId="4F7D801A" w14:textId="77777777" w:rsidR="002A5177" w:rsidRDefault="002A5177" w:rsidP="00001786">
      <w:pPr>
        <w:pStyle w:val="ListParagraph"/>
        <w:numPr>
          <w:ilvl w:val="0"/>
          <w:numId w:val="16"/>
        </w:numPr>
        <w:jc w:val="both"/>
      </w:pPr>
      <w:r w:rsidRPr="00F0026D">
        <w:t>There are many good books with practice scenarios</w:t>
      </w:r>
      <w:r w:rsidR="00E85F6A">
        <w:t xml:space="preserve">. </w:t>
      </w:r>
    </w:p>
    <w:p w14:paraId="1CA84E6C" w14:textId="77777777" w:rsidR="00E85F6A" w:rsidRPr="00F0026D" w:rsidRDefault="00E85F6A" w:rsidP="00001786">
      <w:pPr>
        <w:pStyle w:val="ListParagraph"/>
        <w:numPr>
          <w:ilvl w:val="0"/>
          <w:numId w:val="16"/>
        </w:numPr>
        <w:jc w:val="both"/>
      </w:pPr>
      <w:r>
        <w:t>There are many good CSA consultation videos as well in places like RCGP website and youtube.</w:t>
      </w:r>
    </w:p>
    <w:p w14:paraId="7FD55687" w14:textId="77777777" w:rsidR="002A5177" w:rsidRPr="00AC4F7F" w:rsidRDefault="002A5177" w:rsidP="00001786">
      <w:pPr>
        <w:pStyle w:val="ListParagraph"/>
        <w:numPr>
          <w:ilvl w:val="0"/>
          <w:numId w:val="16"/>
        </w:numPr>
        <w:jc w:val="both"/>
      </w:pPr>
      <w:r w:rsidRPr="00862395">
        <w:t>The deanery does a free revision day for their trainees- keep an eye on the website/emails - as you do need to actively book yourself a slot to secure a place</w:t>
      </w:r>
      <w:r w:rsidRPr="00AC4F7F">
        <w:t>.</w:t>
      </w:r>
    </w:p>
    <w:p w14:paraId="36657C51" w14:textId="77777777" w:rsidR="002A5177" w:rsidRPr="00F0026D" w:rsidRDefault="002A5177" w:rsidP="00001786">
      <w:pPr>
        <w:pStyle w:val="ListParagraph"/>
        <w:numPr>
          <w:ilvl w:val="0"/>
          <w:numId w:val="16"/>
        </w:numPr>
        <w:jc w:val="both"/>
      </w:pPr>
      <w:r w:rsidRPr="00F0026D">
        <w:t>Finally, remember- IDEAS, CONCERNS, EXPECTATIONS (ICE)</w:t>
      </w:r>
    </w:p>
    <w:p w14:paraId="6E5F1241" w14:textId="77777777" w:rsidR="002A5177" w:rsidRPr="00F0026D" w:rsidRDefault="002A5177" w:rsidP="00001786">
      <w:pPr>
        <w:jc w:val="both"/>
      </w:pPr>
    </w:p>
    <w:p w14:paraId="504C37DB" w14:textId="77777777" w:rsidR="002A5177" w:rsidRPr="00F0026D" w:rsidRDefault="002A5177" w:rsidP="00001786">
      <w:pPr>
        <w:jc w:val="both"/>
      </w:pPr>
    </w:p>
    <w:p w14:paraId="1707AA4C" w14:textId="77777777" w:rsidR="002A5177" w:rsidRPr="00F0026D" w:rsidRDefault="002A5177" w:rsidP="00001786">
      <w:pPr>
        <w:jc w:val="both"/>
      </w:pPr>
    </w:p>
    <w:p w14:paraId="1C1CE201" w14:textId="77777777" w:rsidR="002A5177" w:rsidRPr="00F0026D" w:rsidRDefault="002A5177" w:rsidP="00001786">
      <w:pPr>
        <w:jc w:val="both"/>
      </w:pPr>
    </w:p>
    <w:p w14:paraId="1B170347" w14:textId="77777777" w:rsidR="00083B71" w:rsidRPr="00F0026D" w:rsidRDefault="002A5177" w:rsidP="00001786">
      <w:pPr>
        <w:pStyle w:val="Heading1"/>
        <w:jc w:val="both"/>
        <w:rPr>
          <w:rFonts w:asciiTheme="minorHAnsi" w:hAnsiTheme="minorHAnsi"/>
        </w:rPr>
      </w:pPr>
      <w:r w:rsidRPr="00F0026D">
        <w:rPr>
          <w:rFonts w:asciiTheme="minorHAnsi" w:hAnsiTheme="minorHAnsi"/>
          <w:sz w:val="22"/>
          <w:szCs w:val="22"/>
        </w:rPr>
        <w:br w:type="page"/>
      </w:r>
      <w:bookmarkStart w:id="19" w:name="_Toc488307428"/>
      <w:r w:rsidR="00DF41CE" w:rsidRPr="00F0026D">
        <w:rPr>
          <w:rFonts w:asciiTheme="minorHAnsi" w:hAnsiTheme="minorHAnsi"/>
        </w:rPr>
        <w:lastRenderedPageBreak/>
        <w:t>Top Tips for Hospital Posts</w:t>
      </w:r>
      <w:bookmarkEnd w:id="19"/>
    </w:p>
    <w:p w14:paraId="5CE57622" w14:textId="77777777" w:rsidR="00DF41CE" w:rsidRPr="00F0026D" w:rsidRDefault="00DF41CE" w:rsidP="00001786">
      <w:pPr>
        <w:jc w:val="both"/>
      </w:pPr>
    </w:p>
    <w:p w14:paraId="69F1F128" w14:textId="77777777" w:rsidR="002A5177" w:rsidRPr="00F0026D" w:rsidRDefault="002A5177" w:rsidP="00001786">
      <w:pPr>
        <w:pStyle w:val="ListParagraph"/>
        <w:numPr>
          <w:ilvl w:val="0"/>
          <w:numId w:val="17"/>
        </w:numPr>
        <w:jc w:val="both"/>
      </w:pPr>
      <w:r w:rsidRPr="00F0026D">
        <w:t>Look at the GP Curriculum to see the statements relevant to that specialty.</w:t>
      </w:r>
    </w:p>
    <w:p w14:paraId="01BD8093" w14:textId="77777777" w:rsidR="00DF41CE" w:rsidRPr="00F0026D" w:rsidRDefault="00DF41CE" w:rsidP="00001786">
      <w:pPr>
        <w:pStyle w:val="ListParagraph"/>
        <w:jc w:val="both"/>
      </w:pPr>
    </w:p>
    <w:p w14:paraId="5DFA303D" w14:textId="77777777" w:rsidR="002A5177" w:rsidRPr="00F0026D" w:rsidRDefault="002A5177" w:rsidP="00001786">
      <w:pPr>
        <w:pStyle w:val="ListParagraph"/>
        <w:numPr>
          <w:ilvl w:val="0"/>
          <w:numId w:val="17"/>
        </w:numPr>
        <w:jc w:val="both"/>
      </w:pPr>
      <w:r w:rsidRPr="00F0026D">
        <w:t>Liaise with your Clinical Supervisor at the beginning of the job.  Explain that you are a GP trainee so that teaching can be tailored to your needs if possible. Obviously, you have to do what is required for the job, but every time you see a patient try and think; if I saw this patient in surgery, what would I do?  Did they need to be referred to hospital or were there ways of coping in the community?  When the patient is discharged, think what you would have to do as the patient’s GP? Also make the most of liaising with other medical professionals, to gain a greater understanding of what they do and how you can use their skills in the community.</w:t>
      </w:r>
    </w:p>
    <w:p w14:paraId="62196DC6" w14:textId="77777777" w:rsidR="00DF41CE" w:rsidRPr="00F0026D" w:rsidRDefault="00DF41CE" w:rsidP="00001786">
      <w:pPr>
        <w:pStyle w:val="ListParagraph"/>
        <w:jc w:val="both"/>
      </w:pPr>
    </w:p>
    <w:p w14:paraId="04953F11" w14:textId="77777777" w:rsidR="002A5177" w:rsidRPr="00F0026D" w:rsidRDefault="002A5177" w:rsidP="00001786">
      <w:pPr>
        <w:pStyle w:val="ListParagraph"/>
        <w:numPr>
          <w:ilvl w:val="0"/>
          <w:numId w:val="17"/>
        </w:numPr>
        <w:jc w:val="both"/>
      </w:pPr>
      <w:r w:rsidRPr="00F0026D">
        <w:t xml:space="preserve">However busy your hospital job is, always remember the importance of trying to take your study leave and also keeping in contact with your trainer.  It can be useful to spend some of your study leave in surgery with your trainer, to ‘orientate you’ back into General Practice- both for educational and morale purposes! </w:t>
      </w:r>
    </w:p>
    <w:p w14:paraId="6CA1257F" w14:textId="77777777" w:rsidR="00DF41CE" w:rsidRPr="00F0026D" w:rsidRDefault="00DF41CE" w:rsidP="00001786">
      <w:pPr>
        <w:pStyle w:val="ListParagraph"/>
        <w:jc w:val="both"/>
      </w:pPr>
    </w:p>
    <w:p w14:paraId="7D286D6C" w14:textId="77777777" w:rsidR="002A5177" w:rsidRPr="00F0026D" w:rsidRDefault="002A5177" w:rsidP="00001786">
      <w:pPr>
        <w:pStyle w:val="ListParagraph"/>
        <w:numPr>
          <w:ilvl w:val="0"/>
          <w:numId w:val="17"/>
        </w:numPr>
        <w:jc w:val="both"/>
      </w:pPr>
      <w:r w:rsidRPr="00F0026D">
        <w:t>Remember to try and update your e-portfolio regularly!</w:t>
      </w:r>
    </w:p>
    <w:p w14:paraId="12FAC4D8" w14:textId="77777777" w:rsidR="00DF41CE" w:rsidRPr="00F0026D" w:rsidRDefault="00DF41CE" w:rsidP="00001786">
      <w:pPr>
        <w:pStyle w:val="ListParagraph"/>
        <w:jc w:val="both"/>
      </w:pPr>
    </w:p>
    <w:p w14:paraId="395E48A5" w14:textId="77777777" w:rsidR="00EF58E3" w:rsidRDefault="002A5177" w:rsidP="00001786">
      <w:pPr>
        <w:pStyle w:val="ListParagraph"/>
        <w:numPr>
          <w:ilvl w:val="0"/>
          <w:numId w:val="17"/>
        </w:numPr>
        <w:jc w:val="both"/>
      </w:pPr>
      <w:r w:rsidRPr="00F0026D">
        <w:t xml:space="preserve">Most trainees, now in GP land looking back at their hospital jobs, say they wish they had gone to more clinics as it’s the more stable, chronic stuff that stumps you most often when you are doing GP! So get to as many clinics as you can!  </w:t>
      </w:r>
    </w:p>
    <w:p w14:paraId="7115A1ED" w14:textId="77777777" w:rsidR="00AC4F7F" w:rsidRDefault="00AC4F7F" w:rsidP="00001786">
      <w:pPr>
        <w:jc w:val="both"/>
      </w:pPr>
    </w:p>
    <w:p w14:paraId="65F205F2" w14:textId="77777777" w:rsidR="00AC4F7F" w:rsidRPr="00F0026D" w:rsidRDefault="00AC4F7F" w:rsidP="00001786">
      <w:pPr>
        <w:pStyle w:val="ListParagraph"/>
        <w:numPr>
          <w:ilvl w:val="0"/>
          <w:numId w:val="17"/>
        </w:numPr>
        <w:jc w:val="both"/>
      </w:pPr>
      <w:r>
        <w:t>If you are having difficulties with your hospital job (for example if you feel it is not a useful educational experience in preparation for GP training) please let somebody know. This should be your patch Programme Manager or trainee committee patch reps. The School Of Primary Care monitors the quality of training and can pull GP trainees from the post if they are not suitable so don’t be afraid to speak up!</w:t>
      </w:r>
    </w:p>
    <w:p w14:paraId="10DAF0B4" w14:textId="77777777" w:rsidR="00EF58E3" w:rsidRPr="00F0026D" w:rsidRDefault="00EF58E3" w:rsidP="00001786">
      <w:pPr>
        <w:jc w:val="both"/>
      </w:pPr>
    </w:p>
    <w:p w14:paraId="3A50F06C" w14:textId="77777777" w:rsidR="00EF58E3" w:rsidRPr="00F0026D" w:rsidRDefault="00EF58E3" w:rsidP="00001786">
      <w:pPr>
        <w:numPr>
          <w:ins w:id="20" w:author="Jonathan Wordsworth" w:date="2015-07-29T20:05:00Z"/>
        </w:numPr>
        <w:jc w:val="both"/>
      </w:pPr>
    </w:p>
    <w:p w14:paraId="4E244091" w14:textId="77777777" w:rsidR="002A5177" w:rsidRPr="00862395" w:rsidRDefault="00DF41CE" w:rsidP="00001786">
      <w:pPr>
        <w:pStyle w:val="Heading1"/>
        <w:jc w:val="both"/>
        <w:rPr>
          <w:rFonts w:asciiTheme="minorHAnsi" w:hAnsiTheme="minorHAnsi"/>
        </w:rPr>
      </w:pPr>
      <w:bookmarkStart w:id="21" w:name="_Toc488307429"/>
      <w:r w:rsidRPr="00862395">
        <w:rPr>
          <w:rFonts w:asciiTheme="minorHAnsi" w:hAnsiTheme="minorHAnsi"/>
        </w:rPr>
        <w:t>Useful Books and Websites</w:t>
      </w:r>
      <w:bookmarkEnd w:id="21"/>
    </w:p>
    <w:p w14:paraId="5FCDD2A4" w14:textId="77777777" w:rsidR="002A5177" w:rsidRPr="00F0026D" w:rsidRDefault="002A5177" w:rsidP="00001786">
      <w:pPr>
        <w:jc w:val="both"/>
      </w:pPr>
    </w:p>
    <w:p w14:paraId="7616C0DB" w14:textId="77777777" w:rsidR="002A5177" w:rsidRPr="00F0026D" w:rsidRDefault="002A5177" w:rsidP="00001786">
      <w:pPr>
        <w:jc w:val="both"/>
        <w:rPr>
          <w:b/>
          <w:color w:val="365F91" w:themeColor="accent1" w:themeShade="BF"/>
          <w:sz w:val="28"/>
        </w:rPr>
      </w:pPr>
      <w:r w:rsidRPr="00F0026D">
        <w:rPr>
          <w:b/>
          <w:color w:val="365F91" w:themeColor="accent1" w:themeShade="BF"/>
          <w:sz w:val="28"/>
        </w:rPr>
        <w:t>Books</w:t>
      </w:r>
    </w:p>
    <w:p w14:paraId="61F1853F" w14:textId="77777777" w:rsidR="002A5177" w:rsidRPr="002E0D54" w:rsidRDefault="002A5177" w:rsidP="00001786">
      <w:pPr>
        <w:jc w:val="both"/>
        <w:rPr>
          <w:lang w:val="fr-FR"/>
        </w:rPr>
      </w:pPr>
      <w:r w:rsidRPr="00F0026D">
        <w:t xml:space="preserve">Oxford Handbook of General Practice. </w:t>
      </w:r>
      <w:r w:rsidRPr="002E0D54">
        <w:rPr>
          <w:lang w:val="fr-FR"/>
        </w:rPr>
        <w:t>Simon et al.</w:t>
      </w:r>
    </w:p>
    <w:p w14:paraId="0991AD1D" w14:textId="77777777" w:rsidR="002A5177" w:rsidRPr="002E0D54" w:rsidRDefault="002A5177" w:rsidP="00001786">
      <w:pPr>
        <w:jc w:val="both"/>
        <w:rPr>
          <w:lang w:val="fr-FR"/>
        </w:rPr>
      </w:pPr>
      <w:r w:rsidRPr="002E0D54">
        <w:rPr>
          <w:lang w:val="fr-FR"/>
        </w:rPr>
        <w:t>The Condensed Curriculum Guide. Riley et al.</w:t>
      </w:r>
    </w:p>
    <w:p w14:paraId="34AAE23D" w14:textId="77777777" w:rsidR="002A5177" w:rsidRPr="002E0D54" w:rsidRDefault="002A5177" w:rsidP="00001786">
      <w:pPr>
        <w:jc w:val="both"/>
        <w:rPr>
          <w:lang w:val="fr-FR"/>
        </w:rPr>
      </w:pPr>
    </w:p>
    <w:p w14:paraId="1AB61A8D" w14:textId="77777777" w:rsidR="002A5177" w:rsidRPr="00F0026D" w:rsidRDefault="002A5177" w:rsidP="00001786">
      <w:pPr>
        <w:jc w:val="both"/>
        <w:rPr>
          <w:b/>
          <w:color w:val="365F91" w:themeColor="accent1" w:themeShade="BF"/>
          <w:sz w:val="28"/>
        </w:rPr>
      </w:pPr>
      <w:r w:rsidRPr="00F0026D">
        <w:rPr>
          <w:b/>
          <w:color w:val="365F91" w:themeColor="accent1" w:themeShade="BF"/>
          <w:sz w:val="28"/>
        </w:rPr>
        <w:t>Websites</w:t>
      </w:r>
    </w:p>
    <w:p w14:paraId="57254546" w14:textId="77777777" w:rsidR="002A5177" w:rsidRPr="00F0026D" w:rsidRDefault="002A5177" w:rsidP="00001786">
      <w:pPr>
        <w:jc w:val="both"/>
      </w:pPr>
    </w:p>
    <w:p w14:paraId="4BDF7528" w14:textId="77777777" w:rsidR="002A5177" w:rsidRPr="00F0026D" w:rsidRDefault="002A5177" w:rsidP="00001786">
      <w:pPr>
        <w:jc w:val="both"/>
        <w:rPr>
          <w:b/>
          <w:color w:val="365F91" w:themeColor="accent1" w:themeShade="BF"/>
        </w:rPr>
      </w:pPr>
      <w:r w:rsidRPr="00F0026D">
        <w:rPr>
          <w:b/>
          <w:color w:val="365F91" w:themeColor="accent1" w:themeShade="BF"/>
        </w:rPr>
        <w:t>Severn Primary care website</w:t>
      </w:r>
      <w:r w:rsidR="00483DBD">
        <w:rPr>
          <w:b/>
          <w:color w:val="365F91" w:themeColor="accent1" w:themeShade="BF"/>
        </w:rPr>
        <w:t xml:space="preserve"> (</w:t>
      </w:r>
      <w:hyperlink r:id="rId53" w:history="1">
        <w:r w:rsidR="00483DBD" w:rsidRPr="00483DBD">
          <w:rPr>
            <w:rStyle w:val="Hyperlink"/>
            <w:b/>
          </w:rPr>
          <w:t>Link</w:t>
        </w:r>
      </w:hyperlink>
      <w:r w:rsidR="00483DBD">
        <w:rPr>
          <w:b/>
          <w:color w:val="365F91" w:themeColor="accent1" w:themeShade="BF"/>
        </w:rPr>
        <w:t>)</w:t>
      </w:r>
    </w:p>
    <w:p w14:paraId="569E5A7E" w14:textId="77777777" w:rsidR="002A5177" w:rsidRPr="00F0026D" w:rsidRDefault="002A5177" w:rsidP="00001786">
      <w:pPr>
        <w:jc w:val="both"/>
      </w:pPr>
      <w:r w:rsidRPr="00F0026D">
        <w:t>This is the official Severn GP school website. You will receive weekly newsletter emails from the deanery via Alison Needler- check your junk mail, as often important info and courses are included, plus there is an amusing cartoon to look at!</w:t>
      </w:r>
    </w:p>
    <w:p w14:paraId="1402813F" w14:textId="77777777" w:rsidR="002A5177" w:rsidRPr="00F0026D" w:rsidRDefault="002A5177" w:rsidP="00001786">
      <w:pPr>
        <w:jc w:val="both"/>
      </w:pPr>
    </w:p>
    <w:p w14:paraId="3F250FD3" w14:textId="77777777" w:rsidR="002A5177" w:rsidRPr="00F0026D" w:rsidRDefault="002A5177" w:rsidP="00001786">
      <w:pPr>
        <w:jc w:val="both"/>
        <w:rPr>
          <w:b/>
          <w:color w:val="365F91" w:themeColor="accent1" w:themeShade="BF"/>
          <w:sz w:val="24"/>
        </w:rPr>
      </w:pPr>
      <w:r w:rsidRPr="00F0026D">
        <w:rPr>
          <w:b/>
          <w:color w:val="365F91" w:themeColor="accent1" w:themeShade="BF"/>
          <w:sz w:val="24"/>
        </w:rPr>
        <w:t>Doctors.net</w:t>
      </w:r>
    </w:p>
    <w:p w14:paraId="0BDCE580" w14:textId="77777777" w:rsidR="002A5177" w:rsidRPr="00F0026D" w:rsidRDefault="00461D9D" w:rsidP="00001786">
      <w:pPr>
        <w:jc w:val="both"/>
        <w:rPr>
          <w:rStyle w:val="Hyperlink"/>
        </w:rPr>
      </w:pPr>
      <w:r w:rsidRPr="00862395">
        <w:rPr>
          <w:color w:val="0070C0"/>
        </w:rPr>
        <w:fldChar w:fldCharType="begin"/>
      </w:r>
      <w:r w:rsidR="002A5177" w:rsidRPr="00F0026D">
        <w:rPr>
          <w:color w:val="0070C0"/>
        </w:rPr>
        <w:instrText xml:space="preserve"> HYPERLINK "http://www.doctors.net.uk/" \t "_blank" </w:instrText>
      </w:r>
      <w:r w:rsidRPr="00862395">
        <w:rPr>
          <w:color w:val="0070C0"/>
        </w:rPr>
        <w:fldChar w:fldCharType="separate"/>
      </w:r>
      <w:r w:rsidR="002A5177" w:rsidRPr="00F0026D">
        <w:rPr>
          <w:rStyle w:val="Hyperlink"/>
          <w:rFonts w:cs="Arial"/>
        </w:rPr>
        <w:t>www.doctors.net.uk</w:t>
      </w:r>
    </w:p>
    <w:p w14:paraId="345D1CCB" w14:textId="77777777" w:rsidR="002A5177" w:rsidRPr="00F0026D" w:rsidRDefault="00461D9D" w:rsidP="00001786">
      <w:pPr>
        <w:jc w:val="both"/>
      </w:pPr>
      <w:r w:rsidRPr="00862395">
        <w:rPr>
          <w:color w:val="0070C0"/>
        </w:rPr>
        <w:lastRenderedPageBreak/>
        <w:fldChar w:fldCharType="end"/>
      </w:r>
      <w:r w:rsidR="002A5177" w:rsidRPr="00F0026D">
        <w:t>A very well-known site aimed at all doctors in the UK. It offers an e-mail service and chat forums aimed specifically at GPRs and GPs, where you discuss issues with other doctors. It has a library section where you can search on Medline, Cochrane and online textbooks. It also has loads of, admittedly varying in quality, CPD modules aimed at GPs.</w:t>
      </w:r>
    </w:p>
    <w:p w14:paraId="7326618C" w14:textId="77777777" w:rsidR="002A5177" w:rsidRPr="00F0026D" w:rsidRDefault="002A5177" w:rsidP="00001786">
      <w:pPr>
        <w:jc w:val="both"/>
        <w:rPr>
          <w:color w:val="008000"/>
        </w:rPr>
      </w:pPr>
    </w:p>
    <w:p w14:paraId="227934D8" w14:textId="77777777" w:rsidR="002A5177" w:rsidRPr="00F0026D" w:rsidRDefault="002A5177" w:rsidP="00001786">
      <w:pPr>
        <w:jc w:val="both"/>
        <w:rPr>
          <w:b/>
          <w:color w:val="365F91" w:themeColor="accent1" w:themeShade="BF"/>
          <w:sz w:val="24"/>
        </w:rPr>
      </w:pPr>
      <w:r w:rsidRPr="00F0026D">
        <w:rPr>
          <w:b/>
          <w:color w:val="365F91" w:themeColor="accent1" w:themeShade="BF"/>
          <w:sz w:val="24"/>
        </w:rPr>
        <w:t>GP Notebook</w:t>
      </w:r>
    </w:p>
    <w:p w14:paraId="1EECF50C" w14:textId="77777777" w:rsidR="002A5177" w:rsidRPr="00F0026D" w:rsidRDefault="005659DC" w:rsidP="00001786">
      <w:pPr>
        <w:jc w:val="both"/>
        <w:rPr>
          <w:color w:val="4F81BD"/>
        </w:rPr>
      </w:pPr>
      <w:hyperlink r:id="rId54" w:history="1">
        <w:r w:rsidR="002A5177" w:rsidRPr="00F0026D">
          <w:rPr>
            <w:rStyle w:val="Hyperlink"/>
            <w:rFonts w:cs="Arial"/>
          </w:rPr>
          <w:t>www.gpnotebook.co.uk</w:t>
        </w:r>
      </w:hyperlink>
    </w:p>
    <w:p w14:paraId="03819824" w14:textId="77777777" w:rsidR="002A5177" w:rsidRPr="00F0026D" w:rsidRDefault="002A5177" w:rsidP="00001786">
      <w:pPr>
        <w:jc w:val="both"/>
      </w:pPr>
      <w:r w:rsidRPr="00F0026D">
        <w:t xml:space="preserve">This is an excellent online medical encyclopaedia aimed at GPs. It guides the user through easy to follow links about most medical complaints. The search facility is excellent and the information is succinct enough for everyday use. </w:t>
      </w:r>
      <w:r w:rsidR="00483DBD">
        <w:t>It is free if registered through Univadis or ortherwise £30.</w:t>
      </w:r>
    </w:p>
    <w:p w14:paraId="1DB65B32" w14:textId="77777777" w:rsidR="002A5177" w:rsidRPr="00F0026D" w:rsidRDefault="002A5177" w:rsidP="00001786">
      <w:pPr>
        <w:jc w:val="both"/>
      </w:pPr>
    </w:p>
    <w:p w14:paraId="77D556E4" w14:textId="77777777" w:rsidR="002A5177" w:rsidRPr="00F0026D" w:rsidRDefault="002A5177" w:rsidP="00001786">
      <w:pPr>
        <w:jc w:val="both"/>
        <w:rPr>
          <w:b/>
          <w:color w:val="365F91" w:themeColor="accent1" w:themeShade="BF"/>
          <w:sz w:val="24"/>
        </w:rPr>
      </w:pPr>
      <w:r w:rsidRPr="00F0026D">
        <w:rPr>
          <w:b/>
          <w:color w:val="365F91" w:themeColor="accent1" w:themeShade="BF"/>
          <w:sz w:val="24"/>
        </w:rPr>
        <w:t>Patient.co.uk</w:t>
      </w:r>
    </w:p>
    <w:p w14:paraId="4E735ED7" w14:textId="77777777" w:rsidR="002A5177" w:rsidRPr="00F0026D" w:rsidRDefault="00461D9D" w:rsidP="00001786">
      <w:pPr>
        <w:jc w:val="both"/>
        <w:rPr>
          <w:rStyle w:val="Hyperlink"/>
        </w:rPr>
      </w:pPr>
      <w:r w:rsidRPr="00862395">
        <w:rPr>
          <w:color w:val="548DD4"/>
        </w:rPr>
        <w:fldChar w:fldCharType="begin"/>
      </w:r>
      <w:r w:rsidR="002A5177" w:rsidRPr="00F0026D">
        <w:rPr>
          <w:color w:val="548DD4"/>
        </w:rPr>
        <w:instrText xml:space="preserve"> HYPERLINK "http://www.patient.co.uk/" </w:instrText>
      </w:r>
      <w:r w:rsidRPr="00862395">
        <w:rPr>
          <w:color w:val="548DD4"/>
        </w:rPr>
        <w:fldChar w:fldCharType="separate"/>
      </w:r>
      <w:r w:rsidR="002A5177" w:rsidRPr="00F0026D">
        <w:rPr>
          <w:rStyle w:val="Hyperlink"/>
          <w:rFonts w:cs="Arial"/>
        </w:rPr>
        <w:t>www.patient.co.uk</w:t>
      </w:r>
    </w:p>
    <w:p w14:paraId="3B0A3B3E" w14:textId="77777777" w:rsidR="002A5177" w:rsidRPr="00F0026D" w:rsidRDefault="00461D9D" w:rsidP="00001786">
      <w:pPr>
        <w:jc w:val="both"/>
      </w:pPr>
      <w:r w:rsidRPr="00862395">
        <w:rPr>
          <w:color w:val="548DD4"/>
        </w:rPr>
        <w:fldChar w:fldCharType="end"/>
      </w:r>
      <w:r w:rsidR="002A5177" w:rsidRPr="00F0026D">
        <w:t>This website has similar content to gpnotebook but has a lot of the information summarised in excellent patient information leaflets.  These are very helpful to give to a patient at the end of a consultation to consolidate knowledge.</w:t>
      </w:r>
    </w:p>
    <w:p w14:paraId="128F8AE6" w14:textId="77777777" w:rsidR="002A5177" w:rsidRPr="00F0026D" w:rsidRDefault="002A5177" w:rsidP="00001786">
      <w:pPr>
        <w:jc w:val="both"/>
        <w:rPr>
          <w:color w:val="008000"/>
        </w:rPr>
      </w:pPr>
    </w:p>
    <w:p w14:paraId="27D05713" w14:textId="77777777" w:rsidR="002A5177" w:rsidRPr="00F0026D" w:rsidRDefault="002A5177" w:rsidP="00001786">
      <w:pPr>
        <w:jc w:val="both"/>
        <w:rPr>
          <w:b/>
          <w:color w:val="365F91" w:themeColor="accent1" w:themeShade="BF"/>
          <w:sz w:val="24"/>
        </w:rPr>
      </w:pPr>
      <w:r w:rsidRPr="00F0026D">
        <w:rPr>
          <w:b/>
          <w:color w:val="365F91" w:themeColor="accent1" w:themeShade="BF"/>
          <w:sz w:val="24"/>
        </w:rPr>
        <w:t>BMJ Learning</w:t>
      </w:r>
    </w:p>
    <w:p w14:paraId="7EA92C3F" w14:textId="77777777" w:rsidR="002A5177" w:rsidRPr="00F0026D" w:rsidRDefault="00461D9D" w:rsidP="00001786">
      <w:pPr>
        <w:jc w:val="both"/>
        <w:rPr>
          <w:rStyle w:val="Hyperlink"/>
        </w:rPr>
      </w:pPr>
      <w:r w:rsidRPr="00862395">
        <w:rPr>
          <w:color w:val="0070C0"/>
        </w:rPr>
        <w:fldChar w:fldCharType="begin"/>
      </w:r>
      <w:r w:rsidR="002A5177" w:rsidRPr="00F0026D">
        <w:rPr>
          <w:color w:val="0070C0"/>
        </w:rPr>
        <w:instrText xml:space="preserve"> HYPERLINK "http://www.bmjlearning.com/" \t "_blank" </w:instrText>
      </w:r>
      <w:r w:rsidRPr="00862395">
        <w:rPr>
          <w:color w:val="0070C0"/>
        </w:rPr>
        <w:fldChar w:fldCharType="separate"/>
      </w:r>
      <w:r w:rsidR="002A5177" w:rsidRPr="00F0026D">
        <w:rPr>
          <w:rStyle w:val="Hyperlink"/>
          <w:rFonts w:cs="Arial"/>
        </w:rPr>
        <w:t>www.bmjlearning.com</w:t>
      </w:r>
    </w:p>
    <w:p w14:paraId="3B135D81" w14:textId="77777777" w:rsidR="002A5177" w:rsidRPr="00F0026D" w:rsidRDefault="00461D9D" w:rsidP="00001786">
      <w:pPr>
        <w:jc w:val="both"/>
      </w:pPr>
      <w:r w:rsidRPr="00862395">
        <w:rPr>
          <w:color w:val="0070C0"/>
        </w:rPr>
        <w:fldChar w:fldCharType="end"/>
      </w:r>
      <w:r w:rsidR="002A5177" w:rsidRPr="00F0026D">
        <w:t>This is an educational site run by the BMJ, it has loads of CPD modules but you have to be a member to get them for free.</w:t>
      </w:r>
    </w:p>
    <w:p w14:paraId="70F6F800" w14:textId="77777777" w:rsidR="002A5177" w:rsidRPr="00F0026D" w:rsidRDefault="002A5177" w:rsidP="00001786">
      <w:pPr>
        <w:jc w:val="both"/>
      </w:pPr>
    </w:p>
    <w:p w14:paraId="4D95058B" w14:textId="77777777" w:rsidR="002A5177" w:rsidRPr="00F0026D" w:rsidRDefault="002A5177" w:rsidP="00001786">
      <w:pPr>
        <w:jc w:val="both"/>
        <w:rPr>
          <w:b/>
          <w:color w:val="365F91" w:themeColor="accent1" w:themeShade="BF"/>
          <w:sz w:val="24"/>
        </w:rPr>
      </w:pPr>
      <w:r w:rsidRPr="00F0026D">
        <w:rPr>
          <w:b/>
          <w:color w:val="365F91" w:themeColor="accent1" w:themeShade="BF"/>
          <w:sz w:val="24"/>
        </w:rPr>
        <w:t>NICE</w:t>
      </w:r>
    </w:p>
    <w:p w14:paraId="690294EA" w14:textId="77777777" w:rsidR="002A5177" w:rsidRPr="00F0026D" w:rsidRDefault="005659DC" w:rsidP="00001786">
      <w:pPr>
        <w:jc w:val="both"/>
        <w:rPr>
          <w:color w:val="0070C0"/>
        </w:rPr>
      </w:pPr>
      <w:hyperlink r:id="rId55" w:history="1">
        <w:r w:rsidR="002A5177" w:rsidRPr="00F0026D">
          <w:rPr>
            <w:rStyle w:val="Hyperlink"/>
            <w:rFonts w:cs="Arial"/>
          </w:rPr>
          <w:t xml:space="preserve">www.nice.org.uk </w:t>
        </w:r>
      </w:hyperlink>
      <w:r w:rsidR="002A5177" w:rsidRPr="00F0026D">
        <w:rPr>
          <w:color w:val="0070C0"/>
        </w:rPr>
        <w:t xml:space="preserve"> </w:t>
      </w:r>
    </w:p>
    <w:p w14:paraId="2317B2AC" w14:textId="77777777" w:rsidR="002A5177" w:rsidRPr="00F0026D" w:rsidRDefault="002A5177" w:rsidP="00001786">
      <w:pPr>
        <w:jc w:val="both"/>
      </w:pPr>
      <w:r w:rsidRPr="00F0026D">
        <w:t>An independent organisation providing national guidance regarding the management of many conditions but the search facility is not brilliant and it is often worth looking through the most recent guidelines or searching by topic.</w:t>
      </w:r>
    </w:p>
    <w:p w14:paraId="5F2E25E8" w14:textId="77777777" w:rsidR="002A5177" w:rsidRPr="00F0026D" w:rsidRDefault="002A5177" w:rsidP="00001786">
      <w:pPr>
        <w:jc w:val="both"/>
      </w:pPr>
    </w:p>
    <w:p w14:paraId="087122AE" w14:textId="77777777" w:rsidR="002A5177" w:rsidRPr="00F0026D" w:rsidRDefault="002A5177" w:rsidP="00001786">
      <w:pPr>
        <w:jc w:val="both"/>
        <w:rPr>
          <w:b/>
          <w:color w:val="365F91" w:themeColor="accent1" w:themeShade="BF"/>
          <w:sz w:val="24"/>
        </w:rPr>
      </w:pPr>
      <w:r w:rsidRPr="00F0026D">
        <w:rPr>
          <w:b/>
          <w:color w:val="365F91" w:themeColor="accent1" w:themeShade="BF"/>
          <w:sz w:val="24"/>
        </w:rPr>
        <w:t>E-guidelines</w:t>
      </w:r>
    </w:p>
    <w:p w14:paraId="774C282D" w14:textId="77777777" w:rsidR="002A5177" w:rsidRPr="00F0026D" w:rsidRDefault="00461D9D" w:rsidP="00001786">
      <w:pPr>
        <w:jc w:val="both"/>
        <w:rPr>
          <w:rStyle w:val="Hyperlink"/>
        </w:rPr>
      </w:pPr>
      <w:r w:rsidRPr="00862395">
        <w:rPr>
          <w:color w:val="0070C0"/>
        </w:rPr>
        <w:fldChar w:fldCharType="begin"/>
      </w:r>
      <w:r w:rsidR="002A5177" w:rsidRPr="00F0026D">
        <w:rPr>
          <w:color w:val="0070C0"/>
        </w:rPr>
        <w:instrText xml:space="preserve"> HYPERLINK "http://www.eguidelines.co.uk/" </w:instrText>
      </w:r>
      <w:r w:rsidRPr="00862395">
        <w:rPr>
          <w:color w:val="0070C0"/>
        </w:rPr>
        <w:fldChar w:fldCharType="separate"/>
      </w:r>
      <w:r w:rsidR="002A5177" w:rsidRPr="00F0026D">
        <w:rPr>
          <w:rStyle w:val="Hyperlink"/>
          <w:rFonts w:cs="Arial"/>
        </w:rPr>
        <w:t>www.eguidelines.co.uk</w:t>
      </w:r>
    </w:p>
    <w:p w14:paraId="3FAE44AD" w14:textId="77777777" w:rsidR="002A5177" w:rsidRPr="00F0026D" w:rsidRDefault="00461D9D" w:rsidP="00001786">
      <w:pPr>
        <w:jc w:val="both"/>
      </w:pPr>
      <w:r w:rsidRPr="00862395">
        <w:rPr>
          <w:color w:val="0070C0"/>
        </w:rPr>
        <w:fldChar w:fldCharType="end"/>
      </w:r>
      <w:r w:rsidR="002A5177" w:rsidRPr="00F0026D">
        <w:t>This site offers a summary of the guidelines relevant to general practice with handy colour co-ordinated boxes for NICE, SIGN and professional body related guidelines.</w:t>
      </w:r>
    </w:p>
    <w:p w14:paraId="1B8D8448" w14:textId="77777777" w:rsidR="002A5177" w:rsidRPr="00F0026D" w:rsidRDefault="002A5177" w:rsidP="00001786">
      <w:pPr>
        <w:jc w:val="both"/>
      </w:pPr>
    </w:p>
    <w:p w14:paraId="1F18730F" w14:textId="77777777" w:rsidR="002A5177" w:rsidRPr="00F0026D" w:rsidRDefault="002A5177" w:rsidP="00001786">
      <w:pPr>
        <w:jc w:val="both"/>
        <w:rPr>
          <w:b/>
          <w:color w:val="365F91" w:themeColor="accent1" w:themeShade="BF"/>
          <w:sz w:val="24"/>
        </w:rPr>
      </w:pPr>
      <w:r w:rsidRPr="00F0026D">
        <w:rPr>
          <w:b/>
          <w:color w:val="365F91" w:themeColor="accent1" w:themeShade="BF"/>
          <w:sz w:val="24"/>
        </w:rPr>
        <w:t>NHS Clinical Knowledge Summaries</w:t>
      </w:r>
    </w:p>
    <w:p w14:paraId="0802C312" w14:textId="77777777" w:rsidR="002A5177" w:rsidRPr="00F0026D" w:rsidRDefault="005659DC" w:rsidP="00001786">
      <w:pPr>
        <w:jc w:val="both"/>
        <w:rPr>
          <w:color w:val="0070C0"/>
        </w:rPr>
      </w:pPr>
      <w:hyperlink r:id="rId56" w:history="1">
        <w:r w:rsidR="002A5177" w:rsidRPr="00F0026D">
          <w:rPr>
            <w:rStyle w:val="Hyperlink"/>
            <w:rFonts w:cs="Arial"/>
          </w:rPr>
          <w:t>www.cks.nhs.uk/home</w:t>
        </w:r>
      </w:hyperlink>
    </w:p>
    <w:p w14:paraId="6D023AFD" w14:textId="77777777" w:rsidR="002A5177" w:rsidRPr="00F0026D" w:rsidRDefault="002A5177" w:rsidP="00001786">
      <w:pPr>
        <w:jc w:val="both"/>
      </w:pPr>
      <w:r w:rsidRPr="00F0026D">
        <w:t>This is an NHS site with really useful, practical and evidence based guidelines aimed at GPs working in primary care. It has summary and in depth sections with clearly documented referral criteria. The search facility is not as good at GP notebook, but it can still be used on a daily basis.</w:t>
      </w:r>
    </w:p>
    <w:p w14:paraId="099DF79F" w14:textId="77777777" w:rsidR="00EF58E3" w:rsidRPr="00F0026D" w:rsidRDefault="00EF58E3" w:rsidP="00001786">
      <w:pPr>
        <w:jc w:val="both"/>
      </w:pPr>
    </w:p>
    <w:p w14:paraId="0C313E0C" w14:textId="77777777" w:rsidR="00EF58E3" w:rsidRPr="00F0026D" w:rsidRDefault="00EF58E3" w:rsidP="00001786">
      <w:pPr>
        <w:jc w:val="both"/>
        <w:rPr>
          <w:b/>
          <w:color w:val="365F91" w:themeColor="accent1" w:themeShade="BF"/>
          <w:sz w:val="24"/>
        </w:rPr>
      </w:pPr>
      <w:r w:rsidRPr="00F0026D">
        <w:rPr>
          <w:b/>
          <w:color w:val="365F91" w:themeColor="accent1" w:themeShade="BF"/>
          <w:sz w:val="24"/>
        </w:rPr>
        <w:t>BMA</w:t>
      </w:r>
    </w:p>
    <w:p w14:paraId="5825F713" w14:textId="77777777" w:rsidR="00EF58E3" w:rsidRPr="00F0026D" w:rsidRDefault="00461D9D" w:rsidP="00001786">
      <w:pPr>
        <w:jc w:val="both"/>
        <w:rPr>
          <w:rStyle w:val="Hyperlink"/>
        </w:rPr>
      </w:pPr>
      <w:r w:rsidRPr="00F0026D">
        <w:rPr>
          <w:color w:val="0070C0"/>
        </w:rPr>
        <w:fldChar w:fldCharType="begin"/>
      </w:r>
      <w:r w:rsidR="00EF58E3" w:rsidRPr="00F0026D">
        <w:rPr>
          <w:color w:val="0070C0"/>
        </w:rPr>
        <w:instrText xml:space="preserve"> HYPERLINK "http://www.bma.org.uk</w:instrText>
      </w:r>
      <w:r w:rsidR="00EF58E3" w:rsidRPr="00F0026D">
        <w:rPr>
          <w:color w:val="0070C0"/>
        </w:rPr>
        <w:cr/>
        <w:instrText xml:space="preserve">" </w:instrText>
      </w:r>
      <w:r w:rsidRPr="00F0026D">
        <w:rPr>
          <w:color w:val="0070C0"/>
        </w:rPr>
        <w:fldChar w:fldCharType="separate"/>
      </w:r>
      <w:r w:rsidR="00EF58E3" w:rsidRPr="00F0026D">
        <w:rPr>
          <w:rStyle w:val="Hyperlink"/>
        </w:rPr>
        <w:t>www.bma.org.uk</w:t>
      </w:r>
    </w:p>
    <w:p w14:paraId="43846DE4" w14:textId="77777777" w:rsidR="00EF58E3" w:rsidRPr="00F0026D" w:rsidRDefault="00461D9D" w:rsidP="00001786">
      <w:pPr>
        <w:jc w:val="both"/>
      </w:pPr>
      <w:r w:rsidRPr="00F0026D">
        <w:rPr>
          <w:color w:val="0070C0"/>
        </w:rPr>
        <w:fldChar w:fldCharType="end"/>
      </w:r>
      <w:r w:rsidR="00EF58E3" w:rsidRPr="00F0026D">
        <w:t>The BMA website is full of useful information on the current junior doctor contract negotiations, our working terms, policy and advocacy news, and ways to get involved locally and nationally.</w:t>
      </w:r>
    </w:p>
    <w:p w14:paraId="4A78A370" w14:textId="77777777" w:rsidR="00EF58E3" w:rsidRDefault="00EF58E3" w:rsidP="00001786">
      <w:pPr>
        <w:jc w:val="both"/>
      </w:pPr>
    </w:p>
    <w:p w14:paraId="1122D0D7" w14:textId="77777777" w:rsidR="00AC4F7F" w:rsidRPr="00F0026D" w:rsidRDefault="00AC4F7F" w:rsidP="00001786">
      <w:pPr>
        <w:jc w:val="both"/>
        <w:rPr>
          <w:b/>
          <w:color w:val="365F91" w:themeColor="accent1" w:themeShade="BF"/>
          <w:sz w:val="24"/>
        </w:rPr>
      </w:pPr>
      <w:r>
        <w:rPr>
          <w:b/>
          <w:color w:val="365F91" w:themeColor="accent1" w:themeShade="BF"/>
          <w:sz w:val="24"/>
        </w:rPr>
        <w:t xml:space="preserve">Independent GP Education </w:t>
      </w:r>
      <w:r w:rsidR="00F91EEC">
        <w:rPr>
          <w:b/>
          <w:color w:val="365F91" w:themeColor="accent1" w:themeShade="BF"/>
          <w:sz w:val="24"/>
        </w:rPr>
        <w:t>Courses</w:t>
      </w:r>
    </w:p>
    <w:p w14:paraId="7FB270B7" w14:textId="77777777" w:rsidR="00AC4F7F" w:rsidRPr="00AC4F7F" w:rsidRDefault="00AC4F7F" w:rsidP="00001786">
      <w:pPr>
        <w:jc w:val="both"/>
      </w:pPr>
      <w:r>
        <w:t xml:space="preserve">Both </w:t>
      </w:r>
      <w:r w:rsidRPr="00AC4F7F">
        <w:rPr>
          <w:b/>
        </w:rPr>
        <w:t>Hot Topics</w:t>
      </w:r>
      <w:r>
        <w:t xml:space="preserve"> (</w:t>
      </w:r>
      <w:hyperlink r:id="rId57" w:history="1">
        <w:r w:rsidRPr="00F0026D">
          <w:rPr>
            <w:rStyle w:val="Hyperlink"/>
            <w:rFonts w:cs="Arial"/>
          </w:rPr>
          <w:t>www.nbmedical.co.uk/</w:t>
        </w:r>
      </w:hyperlink>
      <w:r>
        <w:t xml:space="preserve">) and </w:t>
      </w:r>
      <w:r>
        <w:rPr>
          <w:b/>
        </w:rPr>
        <w:t>GP Update</w:t>
      </w:r>
      <w:r>
        <w:t xml:space="preserve"> (</w:t>
      </w:r>
      <w:hyperlink r:id="rId58" w:history="1">
        <w:r w:rsidRPr="00C8138F">
          <w:rPr>
            <w:rStyle w:val="Hyperlink"/>
          </w:rPr>
          <w:t>http://www.gp-update.co.uk/</w:t>
        </w:r>
      </w:hyperlink>
      <w:r>
        <w:t>) run regular one day courses for GPs and trainees that aim to provide an update on the most recent guidelines/contentious issues that are directly relevant to general practice. Both organisation also provide excellent handbooks and online resources for use during the year. Many trainees have found these worthwhile and study leave and budget can be used to attend.</w:t>
      </w:r>
    </w:p>
    <w:p w14:paraId="7B9B078D" w14:textId="77777777" w:rsidR="00AC4F7F" w:rsidRDefault="00AC4F7F" w:rsidP="00001786">
      <w:pPr>
        <w:jc w:val="both"/>
      </w:pPr>
    </w:p>
    <w:p w14:paraId="057D9BCB" w14:textId="77777777" w:rsidR="00483DBD" w:rsidRPr="00483DBD" w:rsidRDefault="00483DBD" w:rsidP="00001786">
      <w:pPr>
        <w:jc w:val="both"/>
        <w:rPr>
          <w:b/>
          <w:color w:val="365F91" w:themeColor="accent1" w:themeShade="BF"/>
          <w:sz w:val="24"/>
          <w:szCs w:val="24"/>
        </w:rPr>
      </w:pPr>
      <w:r w:rsidRPr="00483DBD">
        <w:rPr>
          <w:b/>
          <w:color w:val="365F91" w:themeColor="accent1" w:themeShade="BF"/>
          <w:sz w:val="24"/>
          <w:szCs w:val="24"/>
        </w:rPr>
        <w:t>Facebook</w:t>
      </w:r>
    </w:p>
    <w:p w14:paraId="3ECE800E" w14:textId="77777777" w:rsidR="00483DBD" w:rsidRDefault="00483DBD" w:rsidP="00001786">
      <w:pPr>
        <w:jc w:val="both"/>
      </w:pPr>
    </w:p>
    <w:p w14:paraId="1313739A" w14:textId="77777777" w:rsidR="00483DBD" w:rsidRDefault="00483DBD" w:rsidP="00001786">
      <w:pPr>
        <w:jc w:val="both"/>
      </w:pPr>
      <w:r>
        <w:t xml:space="preserve">Do join the GP </w:t>
      </w:r>
      <w:hyperlink r:id="rId59" w:history="1">
        <w:r w:rsidRPr="00483DBD">
          <w:rPr>
            <w:rStyle w:val="Hyperlink"/>
          </w:rPr>
          <w:t>Severn facebook</w:t>
        </w:r>
      </w:hyperlink>
      <w:r>
        <w:t xml:space="preserve"> group for further networking</w:t>
      </w:r>
    </w:p>
    <w:p w14:paraId="6C469E9A" w14:textId="77777777" w:rsidR="00483DBD" w:rsidRDefault="00483DBD" w:rsidP="00001786">
      <w:pPr>
        <w:jc w:val="both"/>
      </w:pPr>
    </w:p>
    <w:p w14:paraId="6C3F7AF8" w14:textId="77777777" w:rsidR="00AC4F7F" w:rsidRPr="00F0026D" w:rsidRDefault="00AC4F7F" w:rsidP="00001786">
      <w:pPr>
        <w:jc w:val="both"/>
        <w:rPr>
          <w:b/>
          <w:color w:val="365F91" w:themeColor="accent1" w:themeShade="BF"/>
          <w:sz w:val="24"/>
        </w:rPr>
      </w:pPr>
      <w:r>
        <w:rPr>
          <w:b/>
          <w:color w:val="365F91" w:themeColor="accent1" w:themeShade="BF"/>
          <w:sz w:val="24"/>
        </w:rPr>
        <w:t>Other GPVTS Programmes</w:t>
      </w:r>
    </w:p>
    <w:p w14:paraId="5A5D7434" w14:textId="77777777" w:rsidR="00AC4F7F" w:rsidRDefault="00AC4F7F" w:rsidP="00001786">
      <w:pPr>
        <w:jc w:val="both"/>
      </w:pPr>
      <w:r>
        <w:t>It seems daft not to draw on best practice from VTS areas around the country and many of our colleagues have put a lot of effort into developing excellent websites for trainees. Try the following sites for some excellent links on everything from completing your portfolio to clinical resources:</w:t>
      </w:r>
    </w:p>
    <w:p w14:paraId="4E3FCF53" w14:textId="77777777" w:rsidR="00AC4F7F" w:rsidRPr="00AC4F7F" w:rsidDel="00AC4F7F" w:rsidRDefault="00AC4F7F" w:rsidP="00001786">
      <w:pPr>
        <w:jc w:val="both"/>
      </w:pPr>
    </w:p>
    <w:p w14:paraId="0101743B" w14:textId="77777777" w:rsidR="00AC4F7F" w:rsidRDefault="005659DC" w:rsidP="00001786">
      <w:pPr>
        <w:jc w:val="both"/>
      </w:pPr>
      <w:hyperlink r:id="rId60" w:history="1">
        <w:r w:rsidR="00AC4F7F" w:rsidRPr="00C8138F">
          <w:rPr>
            <w:rStyle w:val="Hyperlink"/>
          </w:rPr>
          <w:t>http://pennine-gp-training.weebly.com/</w:t>
        </w:r>
      </w:hyperlink>
    </w:p>
    <w:p w14:paraId="2FD49D14" w14:textId="77777777" w:rsidR="00F91EEC" w:rsidRDefault="005659DC" w:rsidP="00001786">
      <w:pPr>
        <w:jc w:val="both"/>
      </w:pPr>
      <w:hyperlink r:id="rId61" w:history="1">
        <w:r w:rsidR="00F91EEC" w:rsidRPr="00C8138F">
          <w:rPr>
            <w:rStyle w:val="Hyperlink"/>
          </w:rPr>
          <w:t>http://www.bradfordvts.co.uk/online-resources/</w:t>
        </w:r>
      </w:hyperlink>
    </w:p>
    <w:p w14:paraId="0A9AD11A" w14:textId="77777777" w:rsidR="0014054D" w:rsidRDefault="0014054D" w:rsidP="00001786">
      <w:pPr>
        <w:jc w:val="both"/>
      </w:pPr>
    </w:p>
    <w:p w14:paraId="70548056" w14:textId="77777777" w:rsidR="0014054D" w:rsidRPr="0014054D" w:rsidRDefault="0014054D" w:rsidP="00001786">
      <w:pPr>
        <w:jc w:val="both"/>
        <w:rPr>
          <w:b/>
          <w:color w:val="365F91" w:themeColor="accent1" w:themeShade="BF"/>
          <w:sz w:val="24"/>
        </w:rPr>
      </w:pPr>
      <w:r w:rsidRPr="0014054D">
        <w:rPr>
          <w:b/>
          <w:color w:val="365F91" w:themeColor="accent1" w:themeShade="BF"/>
          <w:sz w:val="24"/>
        </w:rPr>
        <w:t>GPs with extended roles</w:t>
      </w:r>
    </w:p>
    <w:p w14:paraId="74CC5A0A" w14:textId="77777777" w:rsidR="0014054D" w:rsidRPr="0014054D" w:rsidRDefault="0014054D" w:rsidP="00001786">
      <w:pPr>
        <w:jc w:val="both"/>
        <w:rPr>
          <w:b/>
          <w:color w:val="365F91" w:themeColor="accent1" w:themeShade="BF"/>
          <w:sz w:val="24"/>
        </w:rPr>
      </w:pPr>
    </w:p>
    <w:p w14:paraId="5EA71E5A" w14:textId="5407ABE5" w:rsidR="0014054D" w:rsidRDefault="0014054D" w:rsidP="00001786">
      <w:pPr>
        <w:jc w:val="both"/>
        <w:rPr>
          <w:b/>
          <w:color w:val="365F91" w:themeColor="accent1" w:themeShade="BF"/>
          <w:sz w:val="28"/>
        </w:rPr>
      </w:pPr>
      <w:r>
        <w:t xml:space="preserve">You’re probably already aware that General Practice is a great starting point for following areas of special interest and ‘portfolio’ careers. </w:t>
      </w:r>
      <w:r w:rsidR="004E3317">
        <w:t>A previous Severn trainee</w:t>
      </w:r>
      <w:r>
        <w:t xml:space="preserve"> has set up a network for GPs with extended roles and trainees looking to expand their horizons. </w:t>
      </w:r>
    </w:p>
    <w:p w14:paraId="4C44521D" w14:textId="77777777" w:rsidR="0014054D" w:rsidRDefault="0014054D" w:rsidP="00001786">
      <w:pPr>
        <w:jc w:val="both"/>
        <w:rPr>
          <w:b/>
          <w:color w:val="365F91" w:themeColor="accent1" w:themeShade="BF"/>
          <w:sz w:val="28"/>
        </w:rPr>
      </w:pPr>
    </w:p>
    <w:p w14:paraId="740F0031" w14:textId="77777777" w:rsidR="00CB4C4B" w:rsidRPr="00F0026D" w:rsidRDefault="00DE38F5" w:rsidP="00001786">
      <w:pPr>
        <w:jc w:val="both"/>
      </w:pPr>
      <w:r>
        <w:t xml:space="preserve">See </w:t>
      </w:r>
      <w:hyperlink r:id="rId62" w:history="1">
        <w:r w:rsidRPr="00DE38F5">
          <w:rPr>
            <w:rStyle w:val="Hyperlink"/>
          </w:rPr>
          <w:t>GP+</w:t>
        </w:r>
      </w:hyperlink>
      <w:r>
        <w:t xml:space="preserve"> for further details.</w:t>
      </w:r>
      <w:r w:rsidR="002A5177" w:rsidRPr="00F0026D">
        <w:br w:type="page"/>
      </w:r>
    </w:p>
    <w:p w14:paraId="7E8759F3" w14:textId="77777777" w:rsidR="00CB4C4B" w:rsidRPr="00F0026D" w:rsidRDefault="00CB4C4B" w:rsidP="00001786">
      <w:pPr>
        <w:pStyle w:val="Heading1"/>
        <w:jc w:val="both"/>
        <w:rPr>
          <w:rFonts w:asciiTheme="minorHAnsi" w:hAnsiTheme="minorHAnsi"/>
        </w:rPr>
      </w:pPr>
      <w:bookmarkStart w:id="22" w:name="_Toc488307430"/>
      <w:r w:rsidRPr="00F0026D">
        <w:rPr>
          <w:rFonts w:asciiTheme="minorHAnsi" w:hAnsiTheme="minorHAnsi"/>
        </w:rPr>
        <w:lastRenderedPageBreak/>
        <w:t>The Working Week</w:t>
      </w:r>
      <w:bookmarkEnd w:id="22"/>
    </w:p>
    <w:p w14:paraId="2992ACC0" w14:textId="77777777" w:rsidR="00083B71" w:rsidRPr="00F0026D" w:rsidRDefault="00083B71" w:rsidP="00001786">
      <w:pPr>
        <w:jc w:val="both"/>
      </w:pPr>
    </w:p>
    <w:p w14:paraId="7AFA03C2" w14:textId="77777777" w:rsidR="00083B71" w:rsidRPr="00F0026D" w:rsidRDefault="00CB4C4B" w:rsidP="00001786">
      <w:pPr>
        <w:jc w:val="both"/>
      </w:pPr>
      <w:r w:rsidRPr="00F0026D">
        <w:t xml:space="preserve">As of August 2015, the working week guidelines whilst in GP placements </w:t>
      </w:r>
      <w:r w:rsidR="00DE38F5">
        <w:t>came in</w:t>
      </w:r>
      <w:r w:rsidRPr="00F0026D">
        <w:t xml:space="preserve"> alignment with BMA recommendations. Further details can be found by following the above link</w:t>
      </w:r>
      <w:r w:rsidR="00D17853" w:rsidRPr="00F0026D">
        <w:t xml:space="preserve"> including some example timetables</w:t>
      </w:r>
      <w:r w:rsidRPr="00F0026D">
        <w:t>. In summary</w:t>
      </w:r>
      <w:r w:rsidR="00D17853" w:rsidRPr="00F0026D">
        <w:t>, however,</w:t>
      </w:r>
      <w:r w:rsidRPr="00F0026D">
        <w:t xml:space="preserve"> your week should consist of the following:</w:t>
      </w:r>
    </w:p>
    <w:p w14:paraId="646F2AA7" w14:textId="77777777" w:rsidR="00083B71" w:rsidRPr="00F0026D" w:rsidRDefault="003C4EFB" w:rsidP="00001786">
      <w:pPr>
        <w:pStyle w:val="ListParagraph"/>
        <w:numPr>
          <w:ilvl w:val="0"/>
          <w:numId w:val="27"/>
        </w:numPr>
        <w:spacing w:before="100" w:beforeAutospacing="1" w:after="100" w:afterAutospacing="1" w:line="294" w:lineRule="atLeast"/>
        <w:jc w:val="both"/>
        <w:rPr>
          <w:rFonts w:eastAsia="Times New Roman" w:cs="Arial"/>
          <w:color w:val="3F3F3F"/>
          <w:sz w:val="21"/>
          <w:szCs w:val="21"/>
          <w:lang w:eastAsia="en-GB"/>
        </w:rPr>
      </w:pPr>
      <w:r w:rsidRPr="00F0026D">
        <w:rPr>
          <w:rFonts w:eastAsia="Times New Roman" w:cs="Arial"/>
          <w:color w:val="3F3F3F"/>
          <w:sz w:val="21"/>
          <w:szCs w:val="21"/>
          <w:lang w:eastAsia="en-GB"/>
        </w:rPr>
        <w:t>a 10 session working week, each session nominally of 4 hours</w:t>
      </w:r>
    </w:p>
    <w:p w14:paraId="17C42834" w14:textId="77777777" w:rsidR="00083B71" w:rsidRPr="00F0026D" w:rsidRDefault="003C4EFB" w:rsidP="00001786">
      <w:pPr>
        <w:pStyle w:val="ListParagraph"/>
        <w:numPr>
          <w:ilvl w:val="0"/>
          <w:numId w:val="27"/>
        </w:numPr>
        <w:spacing w:before="100" w:beforeAutospacing="1" w:after="100" w:afterAutospacing="1" w:line="294" w:lineRule="atLeast"/>
        <w:jc w:val="both"/>
        <w:rPr>
          <w:rFonts w:eastAsia="Times New Roman" w:cs="Arial"/>
          <w:color w:val="3F3F3F"/>
          <w:sz w:val="21"/>
          <w:szCs w:val="21"/>
          <w:lang w:eastAsia="en-GB"/>
        </w:rPr>
      </w:pPr>
      <w:r w:rsidRPr="00F0026D">
        <w:rPr>
          <w:rFonts w:eastAsia="Times New Roman" w:cs="Arial"/>
          <w:color w:val="3F3F3F"/>
          <w:sz w:val="21"/>
          <w:szCs w:val="21"/>
          <w:lang w:eastAsia="en-GB"/>
        </w:rPr>
        <w:t>7 of these sessions should be clinical</w:t>
      </w:r>
    </w:p>
    <w:p w14:paraId="5B471D11" w14:textId="77777777" w:rsidR="00083B71" w:rsidRPr="00F0026D" w:rsidRDefault="003C4EFB" w:rsidP="00001786">
      <w:pPr>
        <w:pStyle w:val="ListParagraph"/>
        <w:numPr>
          <w:ilvl w:val="0"/>
          <w:numId w:val="27"/>
        </w:numPr>
        <w:spacing w:before="100" w:beforeAutospacing="1" w:after="100" w:afterAutospacing="1" w:line="294" w:lineRule="atLeast"/>
        <w:jc w:val="both"/>
        <w:rPr>
          <w:rFonts w:eastAsia="Times New Roman" w:cs="Arial"/>
          <w:color w:val="3F3F3F"/>
          <w:sz w:val="21"/>
          <w:szCs w:val="21"/>
          <w:lang w:eastAsia="en-GB"/>
        </w:rPr>
      </w:pPr>
      <w:r w:rsidRPr="00F0026D">
        <w:rPr>
          <w:rFonts w:eastAsia="Times New Roman" w:cs="Arial"/>
          <w:color w:val="3F3F3F"/>
          <w:sz w:val="21"/>
          <w:szCs w:val="21"/>
          <w:lang w:eastAsia="en-GB"/>
        </w:rPr>
        <w:t>2 of these sessions are structured educational</w:t>
      </w:r>
    </w:p>
    <w:p w14:paraId="52330EA2" w14:textId="77777777" w:rsidR="00083B71" w:rsidRDefault="003C4EFB" w:rsidP="00001786">
      <w:pPr>
        <w:pStyle w:val="ListParagraph"/>
        <w:numPr>
          <w:ilvl w:val="0"/>
          <w:numId w:val="27"/>
        </w:numPr>
        <w:spacing w:before="100" w:beforeAutospacing="1" w:after="100" w:afterAutospacing="1" w:line="294" w:lineRule="atLeast"/>
        <w:jc w:val="both"/>
        <w:rPr>
          <w:rFonts w:eastAsia="Times New Roman" w:cs="Arial"/>
          <w:color w:val="3F3F3F"/>
          <w:sz w:val="21"/>
          <w:szCs w:val="21"/>
          <w:lang w:eastAsia="en-GB"/>
        </w:rPr>
      </w:pPr>
      <w:r w:rsidRPr="00F0026D">
        <w:rPr>
          <w:rFonts w:eastAsia="Times New Roman" w:cs="Arial"/>
          <w:color w:val="3F3F3F"/>
          <w:sz w:val="21"/>
          <w:szCs w:val="21"/>
          <w:lang w:eastAsia="en-GB"/>
        </w:rPr>
        <w:t>1 session is available for independent education</w:t>
      </w:r>
    </w:p>
    <w:p w14:paraId="0BC5478E" w14:textId="77777777" w:rsidR="00F91EEC" w:rsidRDefault="00F91EEC" w:rsidP="00001786">
      <w:pPr>
        <w:spacing w:before="100" w:beforeAutospacing="1" w:after="100" w:afterAutospacing="1" w:line="294" w:lineRule="atLeast"/>
        <w:jc w:val="both"/>
        <w:rPr>
          <w:rFonts w:eastAsia="Times New Roman" w:cs="Arial"/>
          <w:color w:val="3F3F3F"/>
          <w:sz w:val="21"/>
          <w:szCs w:val="21"/>
          <w:lang w:eastAsia="en-GB"/>
        </w:rPr>
      </w:pPr>
      <w:r>
        <w:rPr>
          <w:rFonts w:eastAsia="Times New Roman" w:cs="Arial"/>
          <w:color w:val="3F3F3F"/>
          <w:sz w:val="21"/>
          <w:szCs w:val="21"/>
          <w:lang w:eastAsia="en-GB"/>
        </w:rPr>
        <w:t>The following is an example of a working week in general practice for a full-time trainee. Further detail and several examples (including for less than full-time trainees) can be found in the following link:</w:t>
      </w:r>
    </w:p>
    <w:p w14:paraId="2A56B8E0" w14:textId="77777777" w:rsidR="00F91EEC" w:rsidRDefault="00F91EEC" w:rsidP="00001786">
      <w:pPr>
        <w:spacing w:before="100" w:beforeAutospacing="1" w:after="100" w:afterAutospacing="1" w:line="294" w:lineRule="atLeast"/>
        <w:jc w:val="both"/>
        <w:rPr>
          <w:rFonts w:eastAsia="Times New Roman" w:cs="Arial"/>
          <w:color w:val="3F3F3F"/>
          <w:sz w:val="21"/>
          <w:szCs w:val="21"/>
          <w:lang w:eastAsia="en-GB"/>
        </w:rPr>
      </w:pPr>
      <w:r>
        <w:rPr>
          <w:rFonts w:eastAsia="Times New Roman" w:cs="Arial"/>
          <w:noProof/>
          <w:color w:val="3F3F3F"/>
          <w:sz w:val="21"/>
          <w:szCs w:val="21"/>
          <w:lang w:eastAsia="en-GB"/>
        </w:rPr>
        <w:drawing>
          <wp:inline distT="0" distB="0" distL="0" distR="0" wp14:anchorId="6396A2C0" wp14:editId="11EE7E56">
            <wp:extent cx="3802380" cy="2513354"/>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srcRect/>
                    <a:stretch>
                      <a:fillRect/>
                    </a:stretch>
                  </pic:blipFill>
                  <pic:spPr bwMode="auto">
                    <a:xfrm>
                      <a:off x="0" y="0"/>
                      <a:ext cx="3801914" cy="2513046"/>
                    </a:xfrm>
                    <a:prstGeom prst="rect">
                      <a:avLst/>
                    </a:prstGeom>
                    <a:noFill/>
                    <a:ln w="9525">
                      <a:noFill/>
                      <a:miter lim="800000"/>
                      <a:headEnd/>
                      <a:tailEnd/>
                    </a:ln>
                  </pic:spPr>
                </pic:pic>
              </a:graphicData>
            </a:graphic>
          </wp:inline>
        </w:drawing>
      </w:r>
    </w:p>
    <w:p w14:paraId="0736A8F3" w14:textId="00918738" w:rsidR="00CC61BF" w:rsidRPr="00B83958" w:rsidRDefault="00CC61BF" w:rsidP="00CC61BF">
      <w:pPr>
        <w:spacing w:after="150"/>
        <w:outlineLvl w:val="3"/>
        <w:rPr>
          <w:rFonts w:ascii="Arial" w:eastAsia="Times New Roman" w:hAnsi="Arial" w:cs="Arial"/>
          <w:color w:val="3F3F3F"/>
          <w:sz w:val="15"/>
          <w:szCs w:val="15"/>
          <w:lang w:val="en-US" w:eastAsia="en-GB"/>
        </w:rPr>
      </w:pPr>
      <w:r w:rsidRPr="00B83958">
        <w:rPr>
          <w:rFonts w:ascii="Arial" w:eastAsia="Times New Roman" w:hAnsi="Arial" w:cs="Arial"/>
          <w:b/>
          <w:color w:val="3F3F3F"/>
          <w:sz w:val="16"/>
          <w:szCs w:val="16"/>
          <w:lang w:eastAsia="en-GB"/>
        </w:rPr>
        <w:t>Table 2. Sample possible LTFTT timetable while attending HDRC</w:t>
      </w:r>
      <w:r>
        <w:rPr>
          <w:rFonts w:ascii="Arial" w:eastAsia="Times New Roman" w:hAnsi="Arial" w:cs="Arial"/>
          <w:noProof/>
          <w:color w:val="3F3F3F"/>
          <w:sz w:val="15"/>
          <w:szCs w:val="15"/>
          <w:lang w:eastAsia="en-GB"/>
        </w:rPr>
        <w:drawing>
          <wp:inline distT="0" distB="0" distL="0" distR="0" wp14:anchorId="5EC8847A" wp14:editId="3FC60C18">
            <wp:extent cx="3802380" cy="1951888"/>
            <wp:effectExtent l="0" t="0" r="7620" b="0"/>
            <wp:docPr id="13" name="Picture 13" descr="Trainee working week ta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ee working week tabl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809025" cy="1955299"/>
                    </a:xfrm>
                    <a:prstGeom prst="rect">
                      <a:avLst/>
                    </a:prstGeom>
                    <a:noFill/>
                    <a:ln>
                      <a:noFill/>
                    </a:ln>
                  </pic:spPr>
                </pic:pic>
              </a:graphicData>
            </a:graphic>
          </wp:inline>
        </w:drawing>
      </w:r>
    </w:p>
    <w:p w14:paraId="56FC320A" w14:textId="77777777" w:rsidR="00CC61BF" w:rsidRPr="00B83958" w:rsidRDefault="00CC61BF" w:rsidP="00CC61BF">
      <w:pPr>
        <w:spacing w:after="135"/>
        <w:rPr>
          <w:rFonts w:ascii="Arial" w:eastAsia="Times New Roman" w:hAnsi="Arial" w:cs="Arial"/>
          <w:color w:val="3F3F3F"/>
          <w:sz w:val="15"/>
          <w:szCs w:val="15"/>
          <w:lang w:val="en-US" w:eastAsia="en-GB"/>
        </w:rPr>
      </w:pPr>
      <w:r>
        <w:rPr>
          <w:rFonts w:ascii="Arial" w:eastAsia="Times New Roman" w:hAnsi="Arial" w:cs="Arial"/>
          <w:noProof/>
          <w:color w:val="3F3F3F"/>
          <w:sz w:val="15"/>
          <w:szCs w:val="15"/>
          <w:lang w:eastAsia="en-GB"/>
        </w:rPr>
        <w:drawing>
          <wp:inline distT="0" distB="0" distL="0" distR="0" wp14:anchorId="0709C0C9" wp14:editId="77A276DB">
            <wp:extent cx="3634740" cy="513710"/>
            <wp:effectExtent l="0" t="0" r="0" b="1270"/>
            <wp:docPr id="14" name="Picture 14" descr="Trainee working week table 2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nee working week table 2 key"/>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643917" cy="515007"/>
                    </a:xfrm>
                    <a:prstGeom prst="rect">
                      <a:avLst/>
                    </a:prstGeom>
                    <a:noFill/>
                    <a:ln>
                      <a:noFill/>
                    </a:ln>
                  </pic:spPr>
                </pic:pic>
              </a:graphicData>
            </a:graphic>
          </wp:inline>
        </w:drawing>
      </w:r>
    </w:p>
    <w:p w14:paraId="24189994" w14:textId="77777777" w:rsidR="00CC61BF" w:rsidRPr="00B83958" w:rsidRDefault="00CC61BF" w:rsidP="00CC61BF">
      <w:pPr>
        <w:spacing w:after="135"/>
        <w:rPr>
          <w:rFonts w:ascii="Arial" w:eastAsia="Times New Roman" w:hAnsi="Arial" w:cs="Arial"/>
          <w:color w:val="3F3F3F"/>
          <w:sz w:val="15"/>
          <w:szCs w:val="15"/>
          <w:lang w:val="en-US" w:eastAsia="en-GB"/>
        </w:rPr>
      </w:pPr>
      <w:r w:rsidRPr="00B83958">
        <w:rPr>
          <w:rFonts w:ascii="Arial" w:eastAsia="Times New Roman" w:hAnsi="Arial" w:cs="Arial"/>
          <w:color w:val="3F3F3F"/>
          <w:sz w:val="15"/>
          <w:szCs w:val="15"/>
          <w:lang w:val="en-US" w:eastAsia="en-GB"/>
        </w:rPr>
        <w:t> </w:t>
      </w:r>
    </w:p>
    <w:p w14:paraId="5B9073DD" w14:textId="2EB69DA1" w:rsidR="00CC61BF" w:rsidRDefault="00CC61BF">
      <w:pPr>
        <w:spacing w:after="200" w:line="276" w:lineRule="auto"/>
        <w:rPr>
          <w:rFonts w:eastAsia="Times New Roman" w:cs="Arial"/>
          <w:color w:val="3F3F3F"/>
          <w:sz w:val="21"/>
          <w:szCs w:val="21"/>
          <w:lang w:eastAsia="en-GB"/>
        </w:rPr>
      </w:pPr>
      <w:r>
        <w:rPr>
          <w:rFonts w:eastAsia="Times New Roman" w:cs="Arial"/>
          <w:color w:val="3F3F3F"/>
          <w:sz w:val="21"/>
          <w:szCs w:val="21"/>
          <w:lang w:eastAsia="en-GB"/>
        </w:rPr>
        <w:br w:type="page"/>
      </w:r>
    </w:p>
    <w:p w14:paraId="448123E2" w14:textId="77777777" w:rsidR="00CC61BF" w:rsidRPr="009C761B" w:rsidRDefault="00CC61BF" w:rsidP="009C761B">
      <w:pPr>
        <w:pStyle w:val="Heading4"/>
        <w:spacing w:before="0"/>
        <w:rPr>
          <w:rFonts w:ascii="Arial" w:eastAsia="Times New Roman" w:hAnsi="Arial" w:cs="Arial"/>
          <w:bCs w:val="0"/>
          <w:i w:val="0"/>
          <w:iCs w:val="0"/>
          <w:color w:val="3F3F3F"/>
          <w:sz w:val="16"/>
          <w:szCs w:val="16"/>
          <w:lang w:eastAsia="en-GB"/>
        </w:rPr>
      </w:pPr>
      <w:r w:rsidRPr="009C761B">
        <w:rPr>
          <w:rFonts w:ascii="Arial" w:eastAsia="Times New Roman" w:hAnsi="Arial" w:cs="Arial"/>
          <w:bCs w:val="0"/>
          <w:i w:val="0"/>
          <w:iCs w:val="0"/>
          <w:color w:val="3F3F3F"/>
          <w:sz w:val="16"/>
          <w:szCs w:val="16"/>
          <w:lang w:eastAsia="en-GB"/>
        </w:rPr>
        <w:lastRenderedPageBreak/>
        <w:t>Table 3. Sample possible LTFTT timetable while not attending the HDRC</w:t>
      </w:r>
    </w:p>
    <w:p w14:paraId="294A5DB5" w14:textId="77777777" w:rsidR="00CC61BF" w:rsidRDefault="00CC61BF" w:rsidP="00CC61BF">
      <w:pPr>
        <w:pStyle w:val="NormalWeb"/>
        <w:rPr>
          <w:color w:val="3F3F3F"/>
          <w:sz w:val="15"/>
          <w:szCs w:val="15"/>
        </w:rPr>
      </w:pPr>
      <w:r>
        <w:rPr>
          <w:noProof/>
          <w:color w:val="3F3F3F"/>
          <w:sz w:val="15"/>
          <w:szCs w:val="15"/>
          <w:lang w:val="en-GB" w:eastAsia="en-GB"/>
        </w:rPr>
        <w:drawing>
          <wp:inline distT="0" distB="0" distL="0" distR="0" wp14:anchorId="11609FAD" wp14:editId="7DFEEE5B">
            <wp:extent cx="3817620" cy="1710294"/>
            <wp:effectExtent l="0" t="0" r="0" b="0"/>
            <wp:docPr id="15" name="Picture 15" descr="Trainee working week tab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nee working week tabl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817620" cy="1710294"/>
                    </a:xfrm>
                    <a:prstGeom prst="rect">
                      <a:avLst/>
                    </a:prstGeom>
                    <a:noFill/>
                    <a:ln>
                      <a:noFill/>
                    </a:ln>
                  </pic:spPr>
                </pic:pic>
              </a:graphicData>
            </a:graphic>
          </wp:inline>
        </w:drawing>
      </w:r>
    </w:p>
    <w:p w14:paraId="24F9C2F8" w14:textId="77777777" w:rsidR="00CC61BF" w:rsidRDefault="00CC61BF" w:rsidP="00CC61BF">
      <w:pPr>
        <w:pStyle w:val="NormalWeb"/>
        <w:rPr>
          <w:color w:val="3F3F3F"/>
          <w:sz w:val="15"/>
          <w:szCs w:val="15"/>
        </w:rPr>
      </w:pPr>
      <w:r>
        <w:rPr>
          <w:noProof/>
          <w:color w:val="3F3F3F"/>
          <w:sz w:val="15"/>
          <w:szCs w:val="15"/>
          <w:lang w:val="en-GB" w:eastAsia="en-GB"/>
        </w:rPr>
        <w:drawing>
          <wp:inline distT="0" distB="0" distL="0" distR="0" wp14:anchorId="4DAB89A3" wp14:editId="16BD75E2">
            <wp:extent cx="3749040" cy="529864"/>
            <wp:effectExtent l="0" t="0" r="0" b="3810"/>
            <wp:docPr id="16" name="Picture 16" descr="Trainee working week table 3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inee working week table 3 key"/>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749040" cy="529864"/>
                    </a:xfrm>
                    <a:prstGeom prst="rect">
                      <a:avLst/>
                    </a:prstGeom>
                    <a:noFill/>
                    <a:ln>
                      <a:noFill/>
                    </a:ln>
                  </pic:spPr>
                </pic:pic>
              </a:graphicData>
            </a:graphic>
          </wp:inline>
        </w:drawing>
      </w:r>
    </w:p>
    <w:p w14:paraId="5BFF3C3F" w14:textId="68B894D1" w:rsidR="00083B71" w:rsidRDefault="00CC61BF" w:rsidP="00CC61BF">
      <w:pPr>
        <w:pStyle w:val="NormalWeb"/>
      </w:pPr>
      <w:r>
        <w:rPr>
          <w:color w:val="3F3F3F"/>
          <w:sz w:val="15"/>
          <w:szCs w:val="15"/>
        </w:rPr>
        <w:t> </w:t>
      </w:r>
      <w:hyperlink r:id="rId68" w:history="1">
        <w:r w:rsidR="00F91EEC" w:rsidRPr="00C8138F">
          <w:rPr>
            <w:rStyle w:val="Hyperlink"/>
          </w:rPr>
          <w:t>http://www.primarycare.severndeanery.nhs.uk/training/trainees/trainee-working-week/</w:t>
        </w:r>
      </w:hyperlink>
    </w:p>
    <w:p w14:paraId="69B712AD" w14:textId="77777777" w:rsidR="00F91EEC" w:rsidRDefault="00F91EEC" w:rsidP="00001786">
      <w:pPr>
        <w:jc w:val="both"/>
      </w:pPr>
    </w:p>
    <w:p w14:paraId="564860D1" w14:textId="3803B7DE" w:rsidR="00735AA3" w:rsidRDefault="00F91EEC" w:rsidP="00A61E5E">
      <w:pPr>
        <w:jc w:val="both"/>
      </w:pPr>
      <w:r>
        <w:t>Individual practices will differ in the way they manage their ‘sessions’ and structure the working week for their trainees. Therefore, it’s advised to sit down with your supervisor and make sure that, with appropriate flexibility, the practice is providing a week that complies with the above guidelines. Occasionally trainees feel that they have not had the time for study /admin that they need. Make sure you raise this with your supervisor and if you don’t feel you have had a satisfactory response, speak t</w:t>
      </w:r>
      <w:r w:rsidR="00A61E5E">
        <w:t>o your patch Programme Manager.</w:t>
      </w:r>
    </w:p>
    <w:p w14:paraId="63B1D34A" w14:textId="77777777" w:rsidR="00A61E5E" w:rsidRDefault="00A61E5E" w:rsidP="00A61E5E">
      <w:pPr>
        <w:jc w:val="both"/>
      </w:pPr>
    </w:p>
    <w:p w14:paraId="01B18E67" w14:textId="6E403C1B" w:rsidR="00A61E5E" w:rsidRPr="00A61E5E" w:rsidRDefault="00A61E5E" w:rsidP="00A61E5E">
      <w:pPr>
        <w:jc w:val="both"/>
      </w:pPr>
      <w:r>
        <w:t>The new Junior Doctor contract will obviously have implications upon the working week, especially as out of hours (OOH) now counts towards your 40hr week. Practices will have different ways of implementing this, and if you have further queries either contact Richard Giles (</w:t>
      </w:r>
      <w:hyperlink r:id="rId69" w:history="1">
        <w:r w:rsidRPr="00343DB8">
          <w:rPr>
            <w:rStyle w:val="Hyperlink"/>
          </w:rPr>
          <w:t>Richard.giles@glos.nhs.uk</w:t>
        </w:r>
      </w:hyperlink>
      <w:r>
        <w:t>) , your patch rep or your local BMA rep if you have concerns.</w:t>
      </w:r>
    </w:p>
    <w:p w14:paraId="31B71249" w14:textId="77777777" w:rsidR="00735AA3" w:rsidRDefault="00735AA3" w:rsidP="00001786">
      <w:pPr>
        <w:jc w:val="both"/>
      </w:pPr>
    </w:p>
    <w:p w14:paraId="5745449F" w14:textId="77777777" w:rsidR="00735AA3" w:rsidRPr="00735AA3" w:rsidRDefault="00735AA3" w:rsidP="00001786">
      <w:pPr>
        <w:jc w:val="both"/>
      </w:pPr>
    </w:p>
    <w:p w14:paraId="17667A41" w14:textId="77777777" w:rsidR="000207B6" w:rsidRDefault="000207B6">
      <w:pPr>
        <w:spacing w:after="200" w:line="276" w:lineRule="auto"/>
        <w:rPr>
          <w:rFonts w:eastAsiaTheme="majorEastAsia" w:cstheme="majorBidi"/>
          <w:b/>
          <w:bCs/>
          <w:color w:val="365F91" w:themeColor="accent1" w:themeShade="BF"/>
          <w:sz w:val="40"/>
          <w:szCs w:val="28"/>
          <w:u w:val="single"/>
        </w:rPr>
      </w:pPr>
      <w:r>
        <w:br w:type="page"/>
      </w:r>
    </w:p>
    <w:p w14:paraId="516CD811" w14:textId="77777777" w:rsidR="000207B6" w:rsidRDefault="000207B6" w:rsidP="000207B6">
      <w:pPr>
        <w:jc w:val="both"/>
        <w:rPr>
          <w:rStyle w:val="Heading1Char"/>
        </w:rPr>
      </w:pPr>
      <w:bookmarkStart w:id="23" w:name="_Toc488307431"/>
      <w:r w:rsidRPr="00001786">
        <w:rPr>
          <w:rStyle w:val="Heading1Char"/>
        </w:rPr>
        <w:lastRenderedPageBreak/>
        <w:t>Welfare</w:t>
      </w:r>
      <w:bookmarkEnd w:id="23"/>
    </w:p>
    <w:p w14:paraId="57A9F6D1" w14:textId="77777777" w:rsidR="000207B6" w:rsidRDefault="000207B6" w:rsidP="000207B6">
      <w:pPr>
        <w:jc w:val="both"/>
        <w:rPr>
          <w:rStyle w:val="Heading1Char"/>
        </w:rPr>
      </w:pPr>
    </w:p>
    <w:p w14:paraId="2E6E8652" w14:textId="77777777" w:rsidR="00446930" w:rsidRDefault="00446930" w:rsidP="00446930">
      <w:pPr>
        <w:pStyle w:val="Heading2"/>
      </w:pPr>
      <w:bookmarkStart w:id="24" w:name="_Toc488307432"/>
      <w:r>
        <w:t>Professional Support Unit</w:t>
      </w:r>
      <w:bookmarkEnd w:id="24"/>
    </w:p>
    <w:p w14:paraId="6123BBD2" w14:textId="77777777" w:rsidR="00446930" w:rsidRPr="00446930" w:rsidRDefault="00446930" w:rsidP="00446930"/>
    <w:p w14:paraId="32E964CC" w14:textId="77777777" w:rsidR="00446930" w:rsidRDefault="000207B6" w:rsidP="000207B6">
      <w:pPr>
        <w:spacing w:after="200" w:line="276" w:lineRule="auto"/>
      </w:pPr>
      <w:r>
        <w:t xml:space="preserve">Welfare of trainees is of paramount importance and therefore Severn PGME provides a </w:t>
      </w:r>
      <w:hyperlink r:id="rId70" w:history="1">
        <w:r w:rsidRPr="00001786">
          <w:rPr>
            <w:rStyle w:val="Hyperlink"/>
          </w:rPr>
          <w:t>Professional Support Unit</w:t>
        </w:r>
      </w:hyperlink>
      <w:r w:rsidR="00DE38F5">
        <w:t xml:space="preserve"> (see link for further details)</w:t>
      </w:r>
      <w:r>
        <w:t xml:space="preserve"> to offer assistance and support whether you encounter professional or personal difficulties during your training</w:t>
      </w:r>
      <w:r w:rsidR="00446930">
        <w:t>.</w:t>
      </w:r>
    </w:p>
    <w:p w14:paraId="3ECCA31A" w14:textId="77777777" w:rsidR="00446930" w:rsidRDefault="00446930" w:rsidP="00446930">
      <w:pPr>
        <w:pStyle w:val="Heading2"/>
      </w:pPr>
      <w:bookmarkStart w:id="25" w:name="_Toc488307433"/>
      <w:r>
        <w:t>Register with a GP</w:t>
      </w:r>
      <w:bookmarkEnd w:id="25"/>
    </w:p>
    <w:p w14:paraId="4B99F0BD" w14:textId="77777777" w:rsidR="00446930" w:rsidRPr="00446930" w:rsidRDefault="00446930" w:rsidP="00446930"/>
    <w:p w14:paraId="6BB569C2" w14:textId="77777777" w:rsidR="000207B6" w:rsidRDefault="00446930" w:rsidP="000207B6">
      <w:pPr>
        <w:spacing w:after="200" w:line="276" w:lineRule="auto"/>
        <w:rPr>
          <w:rFonts w:eastAsiaTheme="majorEastAsia" w:cstheme="majorBidi"/>
          <w:b/>
          <w:bCs/>
          <w:color w:val="365F91" w:themeColor="accent1" w:themeShade="BF"/>
          <w:sz w:val="40"/>
          <w:szCs w:val="28"/>
          <w:u w:val="single"/>
        </w:rPr>
      </w:pPr>
      <w:r>
        <w:t>Don’t forget to register with a GP for your own health needs.</w:t>
      </w:r>
      <w:r w:rsidR="000207B6">
        <w:br w:type="page"/>
      </w:r>
    </w:p>
    <w:p w14:paraId="29A73548" w14:textId="77777777" w:rsidR="002A5177" w:rsidRPr="00F0026D" w:rsidRDefault="00D30476" w:rsidP="00001786">
      <w:pPr>
        <w:pStyle w:val="Heading1"/>
        <w:jc w:val="both"/>
        <w:rPr>
          <w:rFonts w:asciiTheme="minorHAnsi" w:hAnsiTheme="minorHAnsi"/>
        </w:rPr>
      </w:pPr>
      <w:bookmarkStart w:id="26" w:name="_Toc488307434"/>
      <w:r w:rsidRPr="00F0026D">
        <w:rPr>
          <w:rFonts w:asciiTheme="minorHAnsi" w:hAnsiTheme="minorHAnsi"/>
        </w:rPr>
        <w:lastRenderedPageBreak/>
        <w:t>Leave (Study/Annual/Professional)</w:t>
      </w:r>
      <w:bookmarkEnd w:id="26"/>
    </w:p>
    <w:p w14:paraId="0EB3E419" w14:textId="77777777" w:rsidR="002A5177" w:rsidRPr="00F0026D" w:rsidRDefault="002A5177" w:rsidP="00001786">
      <w:pPr>
        <w:jc w:val="both"/>
      </w:pPr>
    </w:p>
    <w:p w14:paraId="26425DDD" w14:textId="77777777" w:rsidR="002A5177" w:rsidRPr="00F0026D" w:rsidRDefault="002A5177" w:rsidP="00001786">
      <w:pPr>
        <w:jc w:val="both"/>
      </w:pPr>
      <w:r w:rsidRPr="00F0026D">
        <w:t xml:space="preserve">The rules change regularly, so keep in contact with your local VTS </w:t>
      </w:r>
      <w:r w:rsidR="00DE38F5">
        <w:t>administrator</w:t>
      </w:r>
      <w:r w:rsidRPr="00F0026D">
        <w:t xml:space="preserve"> and keep an eye on the Severn Deanery Website. The School and SHA are rather strict about reimbursing study leave expenses – so stick to the protocol.</w:t>
      </w:r>
    </w:p>
    <w:p w14:paraId="5B17A566" w14:textId="77777777" w:rsidR="002A5177" w:rsidRPr="00862395" w:rsidRDefault="002A5177" w:rsidP="00001786">
      <w:pPr>
        <w:jc w:val="both"/>
        <w:rPr>
          <w:sz w:val="28"/>
        </w:rPr>
      </w:pPr>
    </w:p>
    <w:p w14:paraId="35312A26" w14:textId="77777777" w:rsidR="00083B71" w:rsidRPr="0014054D" w:rsidRDefault="002A5177" w:rsidP="00001786">
      <w:pPr>
        <w:pStyle w:val="Heading2"/>
        <w:jc w:val="both"/>
      </w:pPr>
      <w:bookmarkStart w:id="27" w:name="_Toc488307435"/>
      <w:r w:rsidRPr="0014054D">
        <w:t>Study Leave Summary</w:t>
      </w:r>
      <w:bookmarkEnd w:id="27"/>
    </w:p>
    <w:p w14:paraId="3A2AC374" w14:textId="77777777" w:rsidR="00BF2579" w:rsidRDefault="00BF2579" w:rsidP="00001786">
      <w:pPr>
        <w:jc w:val="both"/>
      </w:pPr>
    </w:p>
    <w:p w14:paraId="15991634" w14:textId="77777777" w:rsidR="000C15EC" w:rsidRDefault="000C15EC" w:rsidP="00001786">
      <w:pPr>
        <w:jc w:val="both"/>
      </w:pPr>
      <w:r>
        <w:t>Trainees in Severn are granted 30 days of study leave. Over the course of the year you will be required to attend half day release courses which are a compulsory part of training requirements. This time is effectively top sliced from the allotted 30 days. Patches may differ so do speak to your administrator if you would like to know the exact division. General points are as followed but do see the website link below for further details and FAQs.</w:t>
      </w:r>
    </w:p>
    <w:p w14:paraId="2CF5934C" w14:textId="77777777" w:rsidR="00C30D91" w:rsidRPr="00C30D91" w:rsidRDefault="00C30D91" w:rsidP="000C15EC">
      <w:pPr>
        <w:jc w:val="both"/>
        <w:rPr>
          <w:rFonts w:ascii="Times" w:hAnsi="Times"/>
          <w:i/>
          <w:sz w:val="20"/>
          <w:szCs w:val="20"/>
        </w:rPr>
      </w:pPr>
    </w:p>
    <w:p w14:paraId="64208C3F" w14:textId="77777777" w:rsidR="000C15EC" w:rsidRDefault="000C15EC" w:rsidP="00001786">
      <w:pPr>
        <w:pStyle w:val="ListParagraph"/>
        <w:numPr>
          <w:ilvl w:val="0"/>
          <w:numId w:val="30"/>
        </w:numPr>
        <w:jc w:val="both"/>
      </w:pPr>
      <w:r>
        <w:t>All study leave is applied for electronically (see below link) and this makes keeping track of your time much easier.</w:t>
      </w:r>
    </w:p>
    <w:p w14:paraId="4FB12B39" w14:textId="77777777" w:rsidR="00C30D91" w:rsidRDefault="00C30D91" w:rsidP="00001786">
      <w:pPr>
        <w:pStyle w:val="ListParagraph"/>
        <w:numPr>
          <w:ilvl w:val="0"/>
          <w:numId w:val="30"/>
        </w:numPr>
        <w:jc w:val="both"/>
      </w:pPr>
      <w:r>
        <w:t>I</w:t>
      </w:r>
      <w:r w:rsidRPr="00F0026D">
        <w:t>t is a requirement that you attend &gt;70% of local patch GPST teaching sessions</w:t>
      </w:r>
      <w:r>
        <w:t xml:space="preserve"> (HDRCs)</w:t>
      </w:r>
    </w:p>
    <w:p w14:paraId="5AD3F77B" w14:textId="77777777" w:rsidR="00C30D91" w:rsidRDefault="00C30D91" w:rsidP="00001786">
      <w:pPr>
        <w:pStyle w:val="ListParagraph"/>
        <w:numPr>
          <w:ilvl w:val="0"/>
          <w:numId w:val="30"/>
        </w:numPr>
        <w:jc w:val="both"/>
      </w:pPr>
      <w:r w:rsidRPr="00F0026D">
        <w:t>All patches bulk purchase membership of the local ‘CPD trust</w:t>
      </w:r>
      <w:r>
        <w:t>’</w:t>
      </w:r>
      <w:r w:rsidRPr="00F0026D">
        <w:t xml:space="preserve"> and ‘topslice’ the study leave </w:t>
      </w:r>
      <w:r w:rsidR="000C15EC">
        <w:t xml:space="preserve">budget </w:t>
      </w:r>
      <w:r w:rsidRPr="00F0026D">
        <w:t>as a result- contact local VTS for details.  There is reciprocity – i.e. if you are a member in (say) Bath, you can attend events free of charge in Bristol, Swindon, Somerset or Gloucestershire</w:t>
      </w:r>
    </w:p>
    <w:p w14:paraId="10CA185B" w14:textId="77777777" w:rsidR="00C30D91" w:rsidRDefault="00C30D91" w:rsidP="00001786">
      <w:pPr>
        <w:pStyle w:val="ListParagraph"/>
        <w:numPr>
          <w:ilvl w:val="0"/>
          <w:numId w:val="30"/>
        </w:numPr>
        <w:jc w:val="both"/>
      </w:pPr>
      <w:r w:rsidRPr="00F0026D">
        <w:t>Most patches have a non-residential</w:t>
      </w:r>
      <w:r w:rsidRPr="00C30D91">
        <w:rPr>
          <w:i/>
        </w:rPr>
        <w:t xml:space="preserve"> </w:t>
      </w:r>
      <w:r w:rsidRPr="00F0026D">
        <w:t>annual ‘induction’ which is compulsory and part of your study leave</w:t>
      </w:r>
    </w:p>
    <w:p w14:paraId="34151966" w14:textId="08105B47" w:rsidR="00C30D91" w:rsidRDefault="00C30D91" w:rsidP="00001786">
      <w:pPr>
        <w:pStyle w:val="ListParagraph"/>
        <w:numPr>
          <w:ilvl w:val="0"/>
          <w:numId w:val="30"/>
        </w:numPr>
        <w:jc w:val="both"/>
      </w:pPr>
      <w:r>
        <w:t>Study leave is pro rata – i.e. allowance will be reduced</w:t>
      </w:r>
      <w:r w:rsidR="002E5A6B">
        <w:t xml:space="preserve"> (number of days leave – not finance) </w:t>
      </w:r>
      <w:r>
        <w:t xml:space="preserve"> for less than full-time trainees according to the % of full time worked</w:t>
      </w:r>
      <w:r w:rsidR="002E5A6B">
        <w:t>.</w:t>
      </w:r>
    </w:p>
    <w:p w14:paraId="287C3CB1" w14:textId="77777777" w:rsidR="00C30D91" w:rsidRDefault="00C30D91" w:rsidP="00001786">
      <w:pPr>
        <w:jc w:val="both"/>
      </w:pPr>
    </w:p>
    <w:p w14:paraId="41311596" w14:textId="77777777" w:rsidR="002A5177" w:rsidRPr="00F0026D" w:rsidRDefault="005659DC" w:rsidP="00001786">
      <w:pPr>
        <w:jc w:val="both"/>
      </w:pPr>
      <w:hyperlink r:id="rId71" w:history="1">
        <w:r w:rsidR="003C4EFB" w:rsidRPr="00F0026D">
          <w:rPr>
            <w:rStyle w:val="Hyperlink"/>
            <w:rFonts w:cs="Arial"/>
          </w:rPr>
          <w:t>www.primarycare.severndeanery.nhs.uk/training/trainees/leave/the-working-week-and-study-leave/</w:t>
        </w:r>
      </w:hyperlink>
    </w:p>
    <w:p w14:paraId="1315F9AE" w14:textId="77777777" w:rsidR="002A5177" w:rsidRDefault="002A5177" w:rsidP="00001786">
      <w:pPr>
        <w:jc w:val="both"/>
      </w:pPr>
    </w:p>
    <w:p w14:paraId="4D18480D" w14:textId="77777777" w:rsidR="002A5177" w:rsidRPr="00F0026D" w:rsidRDefault="002A5177" w:rsidP="00001786">
      <w:pPr>
        <w:jc w:val="both"/>
      </w:pPr>
      <w:r w:rsidRPr="00F0026D">
        <w:t xml:space="preserve">Courses NOT covered by the study budget </w:t>
      </w:r>
      <w:r w:rsidR="00BF2579" w:rsidRPr="00F0026D">
        <w:t>include</w:t>
      </w:r>
      <w:r w:rsidRPr="00F0026D">
        <w:t>:</w:t>
      </w:r>
    </w:p>
    <w:p w14:paraId="3790EB45" w14:textId="77777777" w:rsidR="002A5177" w:rsidRPr="00F0026D" w:rsidRDefault="002A5177" w:rsidP="00001786">
      <w:pPr>
        <w:pStyle w:val="ListParagraph"/>
        <w:numPr>
          <w:ilvl w:val="0"/>
          <w:numId w:val="20"/>
        </w:numPr>
        <w:jc w:val="both"/>
      </w:pPr>
      <w:r w:rsidRPr="00F0026D">
        <w:t>Courses outside local GP education trusts eg sports medicine</w:t>
      </w:r>
    </w:p>
    <w:p w14:paraId="4D9E9A05" w14:textId="77777777" w:rsidR="002A5177" w:rsidRPr="00F0026D" w:rsidRDefault="002A5177" w:rsidP="00001786">
      <w:pPr>
        <w:pStyle w:val="ListParagraph"/>
        <w:numPr>
          <w:ilvl w:val="0"/>
          <w:numId w:val="20"/>
        </w:numPr>
        <w:jc w:val="both"/>
      </w:pPr>
      <w:r w:rsidRPr="00F0026D">
        <w:t>All non-MRCGP examinations eg MRCP, MRCS</w:t>
      </w:r>
    </w:p>
    <w:p w14:paraId="5887977E" w14:textId="77777777" w:rsidR="002A5177" w:rsidRPr="00F0026D" w:rsidRDefault="002A5177" w:rsidP="00001786">
      <w:pPr>
        <w:pStyle w:val="ListParagraph"/>
        <w:numPr>
          <w:ilvl w:val="0"/>
          <w:numId w:val="20"/>
        </w:numPr>
        <w:jc w:val="both"/>
      </w:pPr>
      <w:r w:rsidRPr="00F0026D">
        <w:t>Any diplomas, except DFSRH- though you need to speak with your local patch AD</w:t>
      </w:r>
    </w:p>
    <w:p w14:paraId="64CBA945" w14:textId="77777777" w:rsidR="002A5177" w:rsidRPr="00F0026D" w:rsidRDefault="002A5177" w:rsidP="00001786">
      <w:pPr>
        <w:pStyle w:val="ListParagraph"/>
        <w:numPr>
          <w:ilvl w:val="0"/>
          <w:numId w:val="20"/>
        </w:numPr>
        <w:jc w:val="both"/>
      </w:pPr>
      <w:r w:rsidRPr="00F0026D">
        <w:t>ALS, ATLS, APLS courses. ILS will be funded if qualifications out of date</w:t>
      </w:r>
    </w:p>
    <w:p w14:paraId="74299681" w14:textId="77777777" w:rsidR="002A5177" w:rsidRPr="00F0026D" w:rsidRDefault="002A5177" w:rsidP="00001786">
      <w:pPr>
        <w:jc w:val="both"/>
      </w:pPr>
    </w:p>
    <w:p w14:paraId="7A7FB5EA" w14:textId="77777777" w:rsidR="00083B71" w:rsidRPr="0014054D" w:rsidRDefault="002A5177" w:rsidP="00001786">
      <w:pPr>
        <w:pStyle w:val="Heading2"/>
        <w:jc w:val="both"/>
      </w:pPr>
      <w:bookmarkStart w:id="28" w:name="_Toc488307436"/>
      <w:r w:rsidRPr="0014054D">
        <w:t>Annual Leave</w:t>
      </w:r>
      <w:bookmarkEnd w:id="28"/>
    </w:p>
    <w:p w14:paraId="1072D74F" w14:textId="77777777" w:rsidR="002A5177" w:rsidRPr="00F0026D" w:rsidRDefault="002A5177" w:rsidP="00001786">
      <w:pPr>
        <w:jc w:val="both"/>
      </w:pPr>
    </w:p>
    <w:p w14:paraId="20BAAA92" w14:textId="77777777" w:rsidR="002A5177" w:rsidRPr="00F0026D" w:rsidRDefault="002A5177" w:rsidP="00001786">
      <w:pPr>
        <w:jc w:val="both"/>
      </w:pPr>
      <w:r w:rsidRPr="00F0026D">
        <w:t xml:space="preserve">25 days per year (pro rata). However, those who have worked in the NHS for more than 5 years you get an additional 5 days. Those in hospital placements are also entitled to 2 </w:t>
      </w:r>
      <w:r w:rsidR="003C4EFB" w:rsidRPr="00F0026D">
        <w:rPr>
          <w:color w:val="222222"/>
          <w:shd w:val="clear" w:color="auto" w:fill="FFFFFF"/>
        </w:rPr>
        <w:t>statutory additional days leave/per annum.</w:t>
      </w:r>
      <w:r w:rsidRPr="00F0026D">
        <w:t xml:space="preserve"> </w:t>
      </w:r>
    </w:p>
    <w:p w14:paraId="342E77B6" w14:textId="77777777" w:rsidR="002A5177" w:rsidRPr="00F0026D" w:rsidRDefault="002A5177" w:rsidP="00001786">
      <w:pPr>
        <w:jc w:val="both"/>
      </w:pPr>
    </w:p>
    <w:p w14:paraId="75B33E55" w14:textId="77777777" w:rsidR="002A5177" w:rsidRPr="00F0026D" w:rsidRDefault="002A5177" w:rsidP="00001786">
      <w:pPr>
        <w:pStyle w:val="Heading2"/>
        <w:jc w:val="both"/>
      </w:pPr>
      <w:bookmarkStart w:id="29" w:name="_Toc488307437"/>
      <w:r w:rsidRPr="00F0026D">
        <w:t>Professional Leave</w:t>
      </w:r>
      <w:bookmarkEnd w:id="29"/>
    </w:p>
    <w:p w14:paraId="786B2C13" w14:textId="77777777" w:rsidR="00D40C96" w:rsidRPr="00F0026D" w:rsidRDefault="00D40C96" w:rsidP="00001786">
      <w:pPr>
        <w:jc w:val="both"/>
      </w:pPr>
    </w:p>
    <w:p w14:paraId="4286D601" w14:textId="77777777" w:rsidR="002A5177" w:rsidRPr="00F0026D" w:rsidRDefault="002A5177" w:rsidP="00001786">
      <w:pPr>
        <w:jc w:val="both"/>
      </w:pPr>
      <w:r w:rsidRPr="00F0026D">
        <w:t>This is separate to study leave and is defined as ‘specific activities which will enhance the GPR’s Professional Journey and are of value to the GP School and/or the National and/or the local GP community’, i.e. allowing time to go to committee meetings etc. This can be taken for up to 5 days a year.</w:t>
      </w:r>
    </w:p>
    <w:p w14:paraId="49CCBD01" w14:textId="77777777" w:rsidR="00D40C96" w:rsidRPr="00F0026D" w:rsidRDefault="00D40C96" w:rsidP="00001786">
      <w:pPr>
        <w:jc w:val="both"/>
      </w:pPr>
    </w:p>
    <w:p w14:paraId="4E7BA4A2" w14:textId="77777777" w:rsidR="00D40C96" w:rsidRPr="00F0026D" w:rsidRDefault="00D40C96" w:rsidP="00001786">
      <w:pPr>
        <w:jc w:val="both"/>
      </w:pPr>
      <w:r w:rsidRPr="00F0026D">
        <w:lastRenderedPageBreak/>
        <w:t>These include:</w:t>
      </w:r>
    </w:p>
    <w:p w14:paraId="7867A973" w14:textId="77777777" w:rsidR="00D40C96" w:rsidRPr="00F0026D" w:rsidRDefault="00D40C96" w:rsidP="00001786">
      <w:pPr>
        <w:pStyle w:val="ListParagraph"/>
        <w:numPr>
          <w:ilvl w:val="0"/>
          <w:numId w:val="21"/>
        </w:numPr>
        <w:jc w:val="both"/>
        <w:rPr>
          <w:lang w:eastAsia="en-GB"/>
        </w:rPr>
      </w:pPr>
      <w:r w:rsidRPr="00F0026D">
        <w:rPr>
          <w:lang w:eastAsia="en-GB"/>
        </w:rPr>
        <w:t>Committee meetings (e.g. BMA trainee subcommittees)</w:t>
      </w:r>
    </w:p>
    <w:p w14:paraId="3BDC8F5F" w14:textId="77777777" w:rsidR="00D40C96" w:rsidRPr="00F0026D" w:rsidRDefault="00D40C96" w:rsidP="00001786">
      <w:pPr>
        <w:pStyle w:val="ListParagraph"/>
        <w:numPr>
          <w:ilvl w:val="0"/>
          <w:numId w:val="21"/>
        </w:numPr>
        <w:jc w:val="both"/>
        <w:rPr>
          <w:lang w:eastAsia="en-GB"/>
        </w:rPr>
      </w:pPr>
      <w:r w:rsidRPr="00F0026D">
        <w:rPr>
          <w:lang w:eastAsia="en-GB"/>
        </w:rPr>
        <w:t>Deanery work (e.g. leadership, recruitment)</w:t>
      </w:r>
    </w:p>
    <w:p w14:paraId="17750D40" w14:textId="77777777" w:rsidR="00D40C96" w:rsidRPr="00F0026D" w:rsidRDefault="00D40C96" w:rsidP="00001786">
      <w:pPr>
        <w:pStyle w:val="ListParagraph"/>
        <w:numPr>
          <w:ilvl w:val="0"/>
          <w:numId w:val="21"/>
        </w:numPr>
        <w:jc w:val="both"/>
        <w:rPr>
          <w:lang w:eastAsia="en-GB"/>
        </w:rPr>
      </w:pPr>
      <w:r w:rsidRPr="00F0026D">
        <w:rPr>
          <w:lang w:eastAsia="en-GB"/>
        </w:rPr>
        <w:t>Quality assurance of teaching (e.g. trainer re-approval visits)</w:t>
      </w:r>
    </w:p>
    <w:p w14:paraId="008A0CA5" w14:textId="77777777" w:rsidR="00D40C96" w:rsidRPr="00F0026D" w:rsidRDefault="00D40C96" w:rsidP="00001786">
      <w:pPr>
        <w:pStyle w:val="ListParagraph"/>
        <w:numPr>
          <w:ilvl w:val="0"/>
          <w:numId w:val="21"/>
        </w:numPr>
        <w:jc w:val="both"/>
        <w:rPr>
          <w:lang w:eastAsia="en-GB"/>
        </w:rPr>
      </w:pPr>
      <w:r w:rsidRPr="00F0026D">
        <w:rPr>
          <w:lang w:eastAsia="en-GB"/>
        </w:rPr>
        <w:t>Trainer (CS or ES) courses</w:t>
      </w:r>
    </w:p>
    <w:p w14:paraId="4B13D8DA" w14:textId="77777777" w:rsidR="00D40C96" w:rsidRPr="00F0026D" w:rsidRDefault="00D40C96" w:rsidP="00001786">
      <w:pPr>
        <w:pStyle w:val="ListParagraph"/>
        <w:numPr>
          <w:ilvl w:val="0"/>
          <w:numId w:val="21"/>
        </w:numPr>
        <w:jc w:val="both"/>
        <w:rPr>
          <w:lang w:eastAsia="en-GB"/>
        </w:rPr>
      </w:pPr>
      <w:r w:rsidRPr="00F0026D">
        <w:rPr>
          <w:lang w:eastAsia="en-GB"/>
        </w:rPr>
        <w:t>F2 regional teaching</w:t>
      </w:r>
    </w:p>
    <w:p w14:paraId="537304E7" w14:textId="77777777" w:rsidR="00D40C96" w:rsidRPr="00F0026D" w:rsidRDefault="00D40C96" w:rsidP="00001786">
      <w:pPr>
        <w:pStyle w:val="ListParagraph"/>
        <w:numPr>
          <w:ilvl w:val="0"/>
          <w:numId w:val="21"/>
        </w:numPr>
        <w:jc w:val="both"/>
        <w:rPr>
          <w:lang w:eastAsia="en-GB"/>
        </w:rPr>
      </w:pPr>
      <w:r w:rsidRPr="00F0026D">
        <w:rPr>
          <w:lang w:eastAsia="en-GB"/>
        </w:rPr>
        <w:t>Courses for GP Scholars or related to Scholar work</w:t>
      </w:r>
    </w:p>
    <w:p w14:paraId="7E8FF1D3" w14:textId="77777777" w:rsidR="00D40C96" w:rsidRPr="00F0026D" w:rsidRDefault="00D40C96" w:rsidP="00001786">
      <w:pPr>
        <w:pStyle w:val="ListParagraph"/>
        <w:numPr>
          <w:ilvl w:val="0"/>
          <w:numId w:val="21"/>
        </w:numPr>
        <w:jc w:val="both"/>
        <w:rPr>
          <w:lang w:eastAsia="en-GB"/>
        </w:rPr>
      </w:pPr>
      <w:r w:rsidRPr="00F0026D">
        <w:rPr>
          <w:lang w:eastAsia="en-GB"/>
        </w:rPr>
        <w:t>Deanery work (e.g. presentation to School Board)</w:t>
      </w:r>
    </w:p>
    <w:p w14:paraId="733D18AC" w14:textId="77777777" w:rsidR="00D40C96" w:rsidRPr="00F0026D" w:rsidRDefault="00D40C96" w:rsidP="00001786">
      <w:pPr>
        <w:pStyle w:val="ListParagraph"/>
        <w:numPr>
          <w:ilvl w:val="0"/>
          <w:numId w:val="21"/>
        </w:numPr>
        <w:jc w:val="both"/>
        <w:rPr>
          <w:lang w:eastAsia="en-GB"/>
        </w:rPr>
      </w:pPr>
      <w:r w:rsidRPr="00F0026D">
        <w:rPr>
          <w:lang w:eastAsia="en-GB"/>
        </w:rPr>
        <w:t>Work with medical students (e.g. OSCE examinations)</w:t>
      </w:r>
    </w:p>
    <w:p w14:paraId="09E8636B" w14:textId="77777777" w:rsidR="00D40C96" w:rsidRPr="00F0026D" w:rsidRDefault="00D40C96" w:rsidP="00001786">
      <w:pPr>
        <w:jc w:val="both"/>
      </w:pPr>
    </w:p>
    <w:p w14:paraId="333AA6C3" w14:textId="77777777" w:rsidR="002A5177" w:rsidRPr="00F0026D" w:rsidRDefault="002A5177" w:rsidP="00001786">
      <w:pPr>
        <w:pStyle w:val="Heading2"/>
        <w:jc w:val="both"/>
      </w:pPr>
      <w:bookmarkStart w:id="30" w:name="_Toc488307438"/>
      <w:r w:rsidRPr="00F0026D">
        <w:t>Sick Leave</w:t>
      </w:r>
      <w:bookmarkEnd w:id="30"/>
    </w:p>
    <w:p w14:paraId="6C1C44BA" w14:textId="77777777" w:rsidR="002A5177" w:rsidRPr="00F0026D" w:rsidRDefault="002A5177" w:rsidP="00001786">
      <w:pPr>
        <w:jc w:val="both"/>
      </w:pPr>
    </w:p>
    <w:p w14:paraId="13859520" w14:textId="77777777" w:rsidR="002A5177" w:rsidRPr="00F0026D" w:rsidRDefault="002A5177" w:rsidP="00001786">
      <w:pPr>
        <w:jc w:val="both"/>
        <w:rPr>
          <w:b/>
          <w:color w:val="365F91" w:themeColor="accent1" w:themeShade="BF"/>
          <w:sz w:val="24"/>
        </w:rPr>
      </w:pPr>
      <w:r w:rsidRPr="00F0026D">
        <w:rPr>
          <w:b/>
          <w:color w:val="365F91" w:themeColor="accent1" w:themeShade="BF"/>
          <w:sz w:val="24"/>
        </w:rPr>
        <w:t>Whom to tell if long term illness or absence?</w:t>
      </w:r>
    </w:p>
    <w:p w14:paraId="06B6A25A" w14:textId="77777777" w:rsidR="002A5177" w:rsidRPr="00F0026D" w:rsidRDefault="002A5177" w:rsidP="00001786">
      <w:pPr>
        <w:jc w:val="both"/>
      </w:pPr>
    </w:p>
    <w:p w14:paraId="277F133D" w14:textId="77777777" w:rsidR="002A5177" w:rsidRPr="00F0026D" w:rsidRDefault="002A5177" w:rsidP="00001786">
      <w:pPr>
        <w:pStyle w:val="ListParagraph"/>
        <w:numPr>
          <w:ilvl w:val="0"/>
          <w:numId w:val="24"/>
        </w:numPr>
        <w:jc w:val="both"/>
      </w:pPr>
      <w:r w:rsidRPr="00F0026D">
        <w:t>Let the practice/ hospital HR know as soon as possible</w:t>
      </w:r>
    </w:p>
    <w:p w14:paraId="5111DC02" w14:textId="08E4E022" w:rsidR="002A5177" w:rsidRPr="00F0026D" w:rsidRDefault="002A5177" w:rsidP="000E7388">
      <w:pPr>
        <w:pStyle w:val="ListParagraph"/>
        <w:numPr>
          <w:ilvl w:val="0"/>
          <w:numId w:val="24"/>
        </w:numPr>
        <w:jc w:val="both"/>
      </w:pPr>
      <w:r w:rsidRPr="00F0026D">
        <w:t xml:space="preserve">Let the Scheme Admin know </w:t>
      </w:r>
      <w:r w:rsidR="00593662">
        <w:t xml:space="preserve">– you </w:t>
      </w:r>
      <w:r w:rsidR="000E7388">
        <w:t>will have to complete a “change form” even if its just one day of sick leave.</w:t>
      </w:r>
      <w:r w:rsidR="00593662">
        <w:t xml:space="preserve"> </w:t>
      </w:r>
    </w:p>
    <w:p w14:paraId="35321231" w14:textId="77777777" w:rsidR="00D40C96" w:rsidRPr="00F0026D" w:rsidRDefault="00D40C96" w:rsidP="00001786">
      <w:pPr>
        <w:ind w:left="720"/>
        <w:jc w:val="both"/>
      </w:pPr>
    </w:p>
    <w:p w14:paraId="5CF0B6FE" w14:textId="77777777" w:rsidR="002A5177" w:rsidRPr="00F0026D" w:rsidRDefault="002A5177" w:rsidP="00001786">
      <w:pPr>
        <w:jc w:val="both"/>
      </w:pPr>
      <w:r w:rsidRPr="00F0026D">
        <w:t xml:space="preserve">Remember if the total sum of your time away is longer than </w:t>
      </w:r>
      <w:r w:rsidR="000C15EC">
        <w:t>14 days</w:t>
      </w:r>
      <w:r w:rsidRPr="00F0026D">
        <w:t xml:space="preserve"> per year you will need an extension to your training which needs to be planned (it won’t be automatically arranged)- notify the Scheme admin.</w:t>
      </w:r>
    </w:p>
    <w:p w14:paraId="19A91C45" w14:textId="77777777" w:rsidR="002A5177" w:rsidRPr="00F0026D" w:rsidRDefault="002A5177" w:rsidP="00001786">
      <w:pPr>
        <w:pStyle w:val="Heading2"/>
        <w:jc w:val="both"/>
      </w:pPr>
      <w:bookmarkStart w:id="31" w:name="_Toc488307439"/>
      <w:r w:rsidRPr="00F0026D">
        <w:t>Other leave</w:t>
      </w:r>
      <w:bookmarkEnd w:id="31"/>
    </w:p>
    <w:p w14:paraId="07AE4F6C" w14:textId="77777777" w:rsidR="00D40C96" w:rsidRPr="00F0026D" w:rsidRDefault="00D40C96" w:rsidP="00001786">
      <w:pPr>
        <w:jc w:val="both"/>
      </w:pPr>
    </w:p>
    <w:p w14:paraId="4529993B" w14:textId="77777777" w:rsidR="002A5177" w:rsidRPr="00F0026D" w:rsidRDefault="002A5177" w:rsidP="00001786">
      <w:pPr>
        <w:jc w:val="both"/>
      </w:pPr>
      <w:r w:rsidRPr="00F0026D">
        <w:t xml:space="preserve">e.g. Maternity/ Paternity/ Jury Service/ Carer’s leave. </w:t>
      </w:r>
    </w:p>
    <w:p w14:paraId="67E852B5" w14:textId="77777777" w:rsidR="002A5177" w:rsidRPr="00F0026D" w:rsidRDefault="002A5177" w:rsidP="00001786">
      <w:pPr>
        <w:jc w:val="both"/>
      </w:pPr>
      <w:r w:rsidRPr="00F0026D">
        <w:t xml:space="preserve">See - </w:t>
      </w:r>
      <w:hyperlink r:id="rId72" w:history="1">
        <w:r w:rsidRPr="00F0026D">
          <w:rPr>
            <w:rStyle w:val="Hyperlink"/>
            <w:rFonts w:cs="Arial"/>
          </w:rPr>
          <w:t>www.primarycare.severndeanery.nhs.uk/training/trainees/leave/</w:t>
        </w:r>
      </w:hyperlink>
    </w:p>
    <w:p w14:paraId="56B9E7A2" w14:textId="77777777" w:rsidR="002A5177" w:rsidRPr="00F0026D" w:rsidRDefault="002A5177" w:rsidP="00001786">
      <w:pPr>
        <w:jc w:val="both"/>
      </w:pPr>
    </w:p>
    <w:p w14:paraId="34F811B0" w14:textId="77777777" w:rsidR="002A5177" w:rsidRPr="00F0026D" w:rsidRDefault="002A5177" w:rsidP="00001786">
      <w:pPr>
        <w:pStyle w:val="Heading2"/>
        <w:jc w:val="both"/>
      </w:pPr>
      <w:bookmarkStart w:id="32" w:name="_Toc488307440"/>
      <w:r w:rsidRPr="00F0026D">
        <w:t>Flexible Training</w:t>
      </w:r>
      <w:r w:rsidR="0014054D">
        <w:t xml:space="preserve"> and Less Than Full-Time (LTFT)</w:t>
      </w:r>
      <w:bookmarkEnd w:id="32"/>
    </w:p>
    <w:p w14:paraId="2BCB4CA1" w14:textId="77777777" w:rsidR="00D40C96" w:rsidRPr="00F0026D" w:rsidRDefault="00D40C96" w:rsidP="00001786">
      <w:pPr>
        <w:jc w:val="both"/>
      </w:pPr>
    </w:p>
    <w:p w14:paraId="31477F1A" w14:textId="657773AC" w:rsidR="000C15EC" w:rsidRDefault="000C15EC" w:rsidP="00001786">
      <w:pPr>
        <w:jc w:val="both"/>
      </w:pPr>
      <w:r>
        <w:t>A large proportion of GP trainees start or enter into LTFT during their training. This can be for a variety of reasons. The school of primary care recognise this and have taken strides in the last year to improve the support for LTFT trainees</w:t>
      </w:r>
      <w:r w:rsidR="005637C7">
        <w:t>. Further deta</w:t>
      </w:r>
      <w:r w:rsidR="00593662">
        <w:t>ils can be found on the website:</w:t>
      </w:r>
    </w:p>
    <w:p w14:paraId="1EE3CE48" w14:textId="77777777" w:rsidR="000C15EC" w:rsidRDefault="000C15EC" w:rsidP="00001786">
      <w:pPr>
        <w:jc w:val="both"/>
      </w:pPr>
    </w:p>
    <w:p w14:paraId="246D5EB9" w14:textId="77777777" w:rsidR="002A5177" w:rsidRPr="00F0026D" w:rsidRDefault="002A5177" w:rsidP="00001786">
      <w:pPr>
        <w:jc w:val="both"/>
      </w:pPr>
      <w:r w:rsidRPr="00F0026D">
        <w:t xml:space="preserve">See - </w:t>
      </w:r>
      <w:hyperlink r:id="rId73" w:history="1">
        <w:r w:rsidRPr="00F0026D">
          <w:rPr>
            <w:rStyle w:val="Hyperlink"/>
            <w:rFonts w:cs="Arial"/>
          </w:rPr>
          <w:t>www.primarycare.severndeanery.nhs.uk/training/trainees/less-than-full-time-training/</w:t>
        </w:r>
      </w:hyperlink>
    </w:p>
    <w:p w14:paraId="12D7AC63" w14:textId="77777777" w:rsidR="002A5177" w:rsidRDefault="002A5177" w:rsidP="00001786">
      <w:pPr>
        <w:jc w:val="both"/>
      </w:pPr>
    </w:p>
    <w:p w14:paraId="76FD08E2" w14:textId="77BB2152" w:rsidR="002636F2" w:rsidRPr="00F0026D" w:rsidRDefault="005637C7" w:rsidP="00001786">
      <w:pPr>
        <w:jc w:val="both"/>
      </w:pPr>
      <w:r>
        <w:t>There is also a</w:t>
      </w:r>
      <w:r w:rsidR="002636F2">
        <w:t xml:space="preserve"> less than full-time training rep</w:t>
      </w:r>
      <w:r>
        <w:t xml:space="preserve"> on the committee</w:t>
      </w:r>
      <w:r w:rsidR="002636F2">
        <w:t xml:space="preserve"> to help with the various issues specific to LTFTs. </w:t>
      </w:r>
      <w:r>
        <w:t>Speak to your patch rep for further details.</w:t>
      </w:r>
      <w:r w:rsidR="002636F2">
        <w:t xml:space="preserve"> </w:t>
      </w:r>
    </w:p>
    <w:p w14:paraId="644ACBC6" w14:textId="77777777" w:rsidR="00083B71" w:rsidRPr="00F0026D" w:rsidRDefault="002A5177" w:rsidP="00001786">
      <w:pPr>
        <w:pStyle w:val="Heading1"/>
        <w:jc w:val="both"/>
        <w:rPr>
          <w:rFonts w:asciiTheme="minorHAnsi" w:hAnsiTheme="minorHAnsi"/>
        </w:rPr>
      </w:pPr>
      <w:r w:rsidRPr="00F0026D">
        <w:rPr>
          <w:rFonts w:asciiTheme="minorHAnsi" w:hAnsiTheme="minorHAnsi"/>
        </w:rPr>
        <w:br w:type="page"/>
      </w:r>
      <w:bookmarkStart w:id="33" w:name="_Toc488307441"/>
      <w:r w:rsidRPr="00F0026D">
        <w:rPr>
          <w:rFonts w:asciiTheme="minorHAnsi" w:hAnsiTheme="minorHAnsi"/>
        </w:rPr>
        <w:lastRenderedPageBreak/>
        <w:t xml:space="preserve">GP </w:t>
      </w:r>
      <w:r w:rsidR="000213B9" w:rsidRPr="00F0026D">
        <w:rPr>
          <w:rFonts w:asciiTheme="minorHAnsi" w:hAnsiTheme="minorHAnsi"/>
        </w:rPr>
        <w:t>Trainee Expenses</w:t>
      </w:r>
      <w:bookmarkEnd w:id="33"/>
    </w:p>
    <w:p w14:paraId="24784692" w14:textId="77777777" w:rsidR="002A5177" w:rsidRPr="00F0026D" w:rsidRDefault="002A5177" w:rsidP="00001786">
      <w:pPr>
        <w:jc w:val="both"/>
      </w:pPr>
    </w:p>
    <w:p w14:paraId="35380823" w14:textId="77777777" w:rsidR="002A5177" w:rsidRPr="00F0026D" w:rsidRDefault="002A5177" w:rsidP="00001786">
      <w:pPr>
        <w:jc w:val="both"/>
      </w:pPr>
      <w:r w:rsidRPr="00F0026D">
        <w:t>It’s not cheap being a GP trainee!  Some unavoidable costs are listed below, they may be expensive, but it is better to know ahead so you can plan! (Please remember – these costs were correct at the time of writing, but may change!)</w:t>
      </w:r>
    </w:p>
    <w:p w14:paraId="419CE9ED" w14:textId="77777777" w:rsidR="002A5177" w:rsidRPr="00F0026D" w:rsidRDefault="002A5177" w:rsidP="00001786">
      <w:pPr>
        <w:jc w:val="both"/>
      </w:pPr>
    </w:p>
    <w:p w14:paraId="3BC70051" w14:textId="77777777" w:rsidR="00D40C96" w:rsidRPr="00F0026D" w:rsidRDefault="002A5177" w:rsidP="00001786">
      <w:pPr>
        <w:pStyle w:val="Heading2"/>
        <w:jc w:val="both"/>
        <w:rPr>
          <w:sz w:val="24"/>
        </w:rPr>
      </w:pPr>
      <w:bookmarkStart w:id="34" w:name="_Toc488307442"/>
      <w:r w:rsidRPr="00F0026D">
        <w:t>GMC Subscription</w:t>
      </w:r>
      <w:bookmarkEnd w:id="34"/>
      <w:r w:rsidRPr="00F0026D">
        <w:rPr>
          <w:sz w:val="24"/>
        </w:rPr>
        <w:tab/>
      </w:r>
      <w:r w:rsidRPr="00F0026D">
        <w:rPr>
          <w:sz w:val="24"/>
        </w:rPr>
        <w:tab/>
      </w:r>
      <w:r w:rsidRPr="00F0026D">
        <w:rPr>
          <w:sz w:val="24"/>
        </w:rPr>
        <w:tab/>
      </w:r>
      <w:r w:rsidRPr="00F0026D">
        <w:rPr>
          <w:sz w:val="24"/>
        </w:rPr>
        <w:tab/>
      </w:r>
      <w:r w:rsidRPr="00F0026D">
        <w:rPr>
          <w:sz w:val="24"/>
        </w:rPr>
        <w:tab/>
      </w:r>
      <w:r w:rsidRPr="00F0026D">
        <w:rPr>
          <w:sz w:val="24"/>
        </w:rPr>
        <w:tab/>
      </w:r>
    </w:p>
    <w:p w14:paraId="5C63E762" w14:textId="77777777" w:rsidR="00D40C96" w:rsidRPr="00F0026D" w:rsidRDefault="00D40C96" w:rsidP="00001786">
      <w:pPr>
        <w:jc w:val="both"/>
      </w:pPr>
    </w:p>
    <w:p w14:paraId="7FB09122" w14:textId="77777777" w:rsidR="002A5177" w:rsidRPr="00F0026D" w:rsidRDefault="00D40C96" w:rsidP="00001786">
      <w:pPr>
        <w:jc w:val="both"/>
      </w:pPr>
      <w:r w:rsidRPr="00F0026D">
        <w:t xml:space="preserve">Annual cost </w:t>
      </w:r>
      <w:r w:rsidR="002A5177" w:rsidRPr="00F0026D">
        <w:t>£</w:t>
      </w:r>
      <w:r w:rsidR="005637C7">
        <w:t>425</w:t>
      </w:r>
    </w:p>
    <w:p w14:paraId="33BCD331" w14:textId="77777777" w:rsidR="002A5177" w:rsidRPr="00F0026D" w:rsidRDefault="002A5177" w:rsidP="00001786">
      <w:pPr>
        <w:jc w:val="both"/>
      </w:pPr>
      <w:r w:rsidRPr="00F0026D">
        <w:t xml:space="preserve">You can choose to pay these in 3 instalments in the year or in 10 </w:t>
      </w:r>
      <w:r w:rsidR="00D40C96" w:rsidRPr="00F0026D">
        <w:t>instalments</w:t>
      </w:r>
      <w:r w:rsidRPr="00F0026D">
        <w:t xml:space="preserve"> of £39 if you wish.</w:t>
      </w:r>
    </w:p>
    <w:p w14:paraId="6DFED2CB" w14:textId="77777777" w:rsidR="002A5177" w:rsidRPr="00F0026D" w:rsidRDefault="002A5177" w:rsidP="00001786">
      <w:pPr>
        <w:jc w:val="both"/>
      </w:pPr>
    </w:p>
    <w:p w14:paraId="63E9A756" w14:textId="77777777" w:rsidR="002A5177" w:rsidRPr="00F0026D" w:rsidRDefault="002A5177" w:rsidP="00001786">
      <w:pPr>
        <w:jc w:val="both"/>
      </w:pPr>
    </w:p>
    <w:p w14:paraId="15C5762C" w14:textId="77777777" w:rsidR="002A5177" w:rsidRPr="00F0026D" w:rsidRDefault="002A5177" w:rsidP="00001786">
      <w:pPr>
        <w:pStyle w:val="Heading2"/>
        <w:jc w:val="both"/>
      </w:pPr>
      <w:bookmarkStart w:id="35" w:name="_Toc488307443"/>
      <w:r w:rsidRPr="00F0026D">
        <w:t>Membership of the RCGP as an AIT</w:t>
      </w:r>
      <w:bookmarkEnd w:id="35"/>
      <w:r w:rsidRPr="00F0026D">
        <w:t xml:space="preserve"> </w:t>
      </w:r>
    </w:p>
    <w:p w14:paraId="535326FD" w14:textId="77777777" w:rsidR="00D40C96" w:rsidRPr="00F0026D" w:rsidRDefault="00D40C96" w:rsidP="00001786">
      <w:pPr>
        <w:jc w:val="both"/>
      </w:pPr>
    </w:p>
    <w:p w14:paraId="380B89CF" w14:textId="77777777" w:rsidR="002A5177" w:rsidRPr="00F0026D" w:rsidRDefault="002A5177" w:rsidP="00001786">
      <w:pPr>
        <w:jc w:val="both"/>
      </w:pPr>
      <w:r w:rsidRPr="00F0026D">
        <w:t>Initial subscription (in ST1)</w:t>
      </w:r>
      <w:r w:rsidRPr="00F0026D">
        <w:tab/>
      </w:r>
      <w:r w:rsidRPr="00F0026D">
        <w:tab/>
      </w:r>
      <w:r w:rsidRPr="00F0026D">
        <w:tab/>
      </w:r>
      <w:r w:rsidRPr="00F0026D">
        <w:tab/>
        <w:t>£</w:t>
      </w:r>
      <w:r w:rsidR="005637C7">
        <w:t>273.40</w:t>
      </w:r>
    </w:p>
    <w:p w14:paraId="2DB29222" w14:textId="77777777" w:rsidR="002A5177" w:rsidRPr="00F0026D" w:rsidRDefault="002A5177" w:rsidP="00001786">
      <w:pPr>
        <w:jc w:val="both"/>
      </w:pPr>
      <w:r w:rsidRPr="00F0026D">
        <w:t>Then Annual membership ST1-ST3</w:t>
      </w:r>
      <w:r w:rsidRPr="00F0026D">
        <w:tab/>
      </w:r>
      <w:r w:rsidRPr="00F0026D">
        <w:tab/>
      </w:r>
      <w:r w:rsidRPr="00F0026D">
        <w:tab/>
        <w:t>£</w:t>
      </w:r>
      <w:r w:rsidR="005637C7">
        <w:t>399 Ft and £199.50 LTFT</w:t>
      </w:r>
      <w:r w:rsidRPr="00F0026D">
        <w:t xml:space="preserve"> </w:t>
      </w:r>
    </w:p>
    <w:p w14:paraId="369CE437" w14:textId="77777777" w:rsidR="002A5177" w:rsidRDefault="005637C7" w:rsidP="00001786">
      <w:pPr>
        <w:jc w:val="both"/>
      </w:pPr>
      <w:r>
        <w:t xml:space="preserve">See: </w:t>
      </w:r>
      <w:hyperlink r:id="rId74" w:history="1">
        <w:r w:rsidRPr="00AD42D1">
          <w:rPr>
            <w:rStyle w:val="Hyperlink"/>
          </w:rPr>
          <w:t>http://www.rcgp.org.uk/membership/membership-grades/join-rcgp-trainee-gps.aspx</w:t>
        </w:r>
      </w:hyperlink>
    </w:p>
    <w:p w14:paraId="3BEBDEDC" w14:textId="77777777" w:rsidR="005637C7" w:rsidRPr="00F0026D" w:rsidRDefault="005637C7" w:rsidP="00001786">
      <w:pPr>
        <w:jc w:val="both"/>
      </w:pPr>
    </w:p>
    <w:p w14:paraId="62D15F55" w14:textId="77777777" w:rsidR="002A5177" w:rsidRPr="00F0026D" w:rsidRDefault="002A5177" w:rsidP="00001786">
      <w:pPr>
        <w:jc w:val="both"/>
      </w:pPr>
      <w:r w:rsidRPr="00F0026D">
        <w:t>Includes reduction in exam fees and books and monthly AiT journal</w:t>
      </w:r>
    </w:p>
    <w:p w14:paraId="15432FAD" w14:textId="77777777" w:rsidR="002A5177" w:rsidRPr="00F0026D" w:rsidRDefault="002A5177" w:rsidP="00001786">
      <w:pPr>
        <w:jc w:val="both"/>
      </w:pPr>
    </w:p>
    <w:p w14:paraId="4D88B39F" w14:textId="77777777" w:rsidR="00EF58E3" w:rsidRPr="00735AA3" w:rsidRDefault="00EF58E3" w:rsidP="00001786">
      <w:pPr>
        <w:pStyle w:val="Heading2"/>
        <w:jc w:val="both"/>
      </w:pPr>
      <w:bookmarkStart w:id="36" w:name="_Toc488307444"/>
      <w:r w:rsidRPr="00735AA3">
        <w:t>British Medical Association (BMA)</w:t>
      </w:r>
      <w:bookmarkEnd w:id="36"/>
    </w:p>
    <w:p w14:paraId="105FC84F" w14:textId="39909B6C" w:rsidR="00EF58E3" w:rsidRPr="00593662" w:rsidRDefault="00EF58E3" w:rsidP="00001786">
      <w:pPr>
        <w:jc w:val="both"/>
        <w:rPr>
          <w:color w:val="FF0000"/>
        </w:rPr>
      </w:pPr>
      <w:r w:rsidRPr="00F0026D">
        <w:t>The BMA is the recognised trade union and professional body for all doctors and medical students in the UK. The BMA is the voice of the medical profession, and represents us all to government, the NHS, the Royal Colleges and is one of the most powerful and effective lobbying groups in the country. The BMA has a dedicated GP Committ</w:t>
      </w:r>
      <w:r w:rsidR="005F561B">
        <w:t>ee, with a GP ST subcommittee who look at issues affecting GP trainees and feedback to the Severn GP trainees committee.</w:t>
      </w:r>
    </w:p>
    <w:p w14:paraId="4594479B" w14:textId="77777777" w:rsidR="00EF58E3" w:rsidRPr="00F0026D" w:rsidRDefault="00EF58E3" w:rsidP="00001786">
      <w:pPr>
        <w:jc w:val="both"/>
      </w:pPr>
    </w:p>
    <w:p w14:paraId="648BD508" w14:textId="77777777" w:rsidR="00EF58E3" w:rsidRPr="00F0026D" w:rsidRDefault="00EF58E3" w:rsidP="00001786">
      <w:pPr>
        <w:jc w:val="both"/>
      </w:pPr>
      <w:r w:rsidRPr="00F0026D">
        <w:t>Membership is FREE until September 30</w:t>
      </w:r>
      <w:r w:rsidRPr="00F0026D">
        <w:rPr>
          <w:vertAlign w:val="superscript"/>
        </w:rPr>
        <w:t>th</w:t>
      </w:r>
      <w:r w:rsidRPr="00F0026D">
        <w:t xml:space="preserve">, and includes subscription to the BMJ, so why not join, have your say on issues affecting our training and the future of general practice in the NHS </w:t>
      </w:r>
      <w:hyperlink r:id="rId75" w:history="1">
        <w:r w:rsidR="005637C7" w:rsidRPr="00AD42D1">
          <w:rPr>
            <w:rStyle w:val="Hyperlink"/>
          </w:rPr>
          <w:t>https://www.bma.org.uk/membership/subscriptions</w:t>
        </w:r>
      </w:hyperlink>
      <w:r w:rsidRPr="00F0026D">
        <w:t xml:space="preserve">. Membership fees </w:t>
      </w:r>
      <w:r w:rsidR="005637C7">
        <w:t>can be paid annually or monthly and equate to £222-£443 depending on years qualified.</w:t>
      </w:r>
    </w:p>
    <w:p w14:paraId="637877EF" w14:textId="77777777" w:rsidR="00EF58E3" w:rsidRPr="00F0026D" w:rsidRDefault="00EF58E3" w:rsidP="00001786">
      <w:pPr>
        <w:jc w:val="both"/>
      </w:pPr>
    </w:p>
    <w:p w14:paraId="1F9DF879" w14:textId="77777777" w:rsidR="00EF58E3" w:rsidRPr="00F0026D" w:rsidRDefault="00EF58E3" w:rsidP="00001786">
      <w:pPr>
        <w:jc w:val="both"/>
      </w:pPr>
      <w:r w:rsidRPr="00F0026D">
        <w:t>If you have any questions, please get in touch with the cur</w:t>
      </w:r>
      <w:r w:rsidR="005637C7">
        <w:t>rent Severn GP ST committee rep.</w:t>
      </w:r>
    </w:p>
    <w:p w14:paraId="0A51FBF9" w14:textId="77777777" w:rsidR="00EF58E3" w:rsidRPr="00F0026D" w:rsidRDefault="00EF58E3" w:rsidP="00001786">
      <w:pPr>
        <w:jc w:val="both"/>
        <w:rPr>
          <w:b/>
          <w:color w:val="365F91" w:themeColor="accent1" w:themeShade="BF"/>
          <w:sz w:val="28"/>
        </w:rPr>
      </w:pPr>
    </w:p>
    <w:p w14:paraId="063C33E9" w14:textId="77777777" w:rsidR="002A5177" w:rsidRPr="00F0026D" w:rsidRDefault="002A5177" w:rsidP="00001786">
      <w:pPr>
        <w:pStyle w:val="Heading2"/>
        <w:jc w:val="both"/>
      </w:pPr>
      <w:bookmarkStart w:id="37" w:name="_Toc488307445"/>
      <w:r w:rsidRPr="00F0026D">
        <w:t>MDU/ MPS</w:t>
      </w:r>
      <w:bookmarkEnd w:id="37"/>
    </w:p>
    <w:p w14:paraId="4EA02AD0" w14:textId="77777777" w:rsidR="002A5177" w:rsidRPr="00F0026D" w:rsidRDefault="002A5177" w:rsidP="00001786">
      <w:pPr>
        <w:jc w:val="both"/>
      </w:pPr>
    </w:p>
    <w:p w14:paraId="71975E1A" w14:textId="77777777" w:rsidR="002A5177" w:rsidRPr="00F0026D" w:rsidRDefault="002A5177" w:rsidP="00001786">
      <w:pPr>
        <w:jc w:val="both"/>
      </w:pPr>
      <w:r w:rsidRPr="00F0026D">
        <w:t xml:space="preserve">From February 2013, all medical indemnity cover for all trainees is covered by the Severn Primary Care School the cover is with the MDU they will be in touch by email to make sure you details and cover are correct – you used to all get individual policies and have these reimbursed which was quite a feat and as you can imagine it took some time to get your money back which could was quite a pain, given your ST3 fees are over a </w:t>
      </w:r>
      <w:r w:rsidR="00D40C96" w:rsidRPr="00F0026D">
        <w:t>£</w:t>
      </w:r>
      <w:r w:rsidRPr="00F0026D">
        <w:t xml:space="preserve">1000!  You can however choose </w:t>
      </w:r>
      <w:r w:rsidR="005637C7">
        <w:t>your</w:t>
      </w:r>
      <w:r w:rsidRPr="00F0026D">
        <w:t xml:space="preserve"> own provider and will be reimbursed as before if you wish.</w:t>
      </w:r>
    </w:p>
    <w:p w14:paraId="570204E7" w14:textId="77777777" w:rsidR="002A5177" w:rsidRPr="00F0026D" w:rsidRDefault="002A5177" w:rsidP="00001786">
      <w:pPr>
        <w:jc w:val="both"/>
      </w:pPr>
    </w:p>
    <w:p w14:paraId="0382FCB2" w14:textId="77777777" w:rsidR="002A5177" w:rsidRPr="00F0026D" w:rsidRDefault="002A5177" w:rsidP="00001786">
      <w:pPr>
        <w:pStyle w:val="Heading2"/>
        <w:jc w:val="both"/>
      </w:pPr>
      <w:bookmarkStart w:id="38" w:name="_Toc488307446"/>
      <w:r w:rsidRPr="00F0026D">
        <w:t>Car Insurance</w:t>
      </w:r>
      <w:bookmarkEnd w:id="38"/>
    </w:p>
    <w:p w14:paraId="5324E5EB" w14:textId="77777777" w:rsidR="002A5177" w:rsidRPr="00F0026D" w:rsidRDefault="002A5177" w:rsidP="00001786">
      <w:pPr>
        <w:jc w:val="both"/>
      </w:pPr>
    </w:p>
    <w:p w14:paraId="49955D7C" w14:textId="23058D6B" w:rsidR="002A5177" w:rsidRPr="00F0026D" w:rsidRDefault="00D40C96" w:rsidP="00001786">
      <w:pPr>
        <w:jc w:val="both"/>
      </w:pPr>
      <w:r w:rsidRPr="00F0026D">
        <w:lastRenderedPageBreak/>
        <w:t>It’s your responsibility to</w:t>
      </w:r>
      <w:r w:rsidR="002A5177" w:rsidRPr="00F0026D">
        <w:t xml:space="preserve"> ensure </w:t>
      </w:r>
      <w:r w:rsidRPr="00F0026D">
        <w:t xml:space="preserve">your </w:t>
      </w:r>
      <w:r w:rsidR="002A5177" w:rsidRPr="00F0026D">
        <w:t>car insurance covers</w:t>
      </w:r>
      <w:r w:rsidRPr="00F0026D">
        <w:t xml:space="preserve"> you</w:t>
      </w:r>
      <w:r w:rsidR="002A5177" w:rsidRPr="00F0026D">
        <w:t xml:space="preserve"> for work</w:t>
      </w:r>
      <w:r w:rsidR="005F561B">
        <w:t xml:space="preserve"> – if you claim mileage this should be Business not just Commuting.</w:t>
      </w:r>
    </w:p>
    <w:p w14:paraId="02303438" w14:textId="77777777" w:rsidR="00D40C96" w:rsidRPr="00F0026D" w:rsidRDefault="00D40C96" w:rsidP="00001786">
      <w:pPr>
        <w:jc w:val="both"/>
      </w:pPr>
    </w:p>
    <w:p w14:paraId="0E4FF77A" w14:textId="77777777" w:rsidR="002A5177" w:rsidRPr="00F0026D" w:rsidRDefault="002A5177" w:rsidP="00001786">
      <w:pPr>
        <w:pStyle w:val="Heading2"/>
        <w:jc w:val="both"/>
      </w:pPr>
      <w:bookmarkStart w:id="39" w:name="_Toc488307447"/>
      <w:r w:rsidRPr="00F0026D">
        <w:t>Doctors Bag</w:t>
      </w:r>
      <w:bookmarkEnd w:id="39"/>
    </w:p>
    <w:p w14:paraId="2CD5C077" w14:textId="77777777" w:rsidR="002A5177" w:rsidRPr="00F0026D" w:rsidRDefault="002A5177" w:rsidP="00001786">
      <w:pPr>
        <w:jc w:val="both"/>
      </w:pPr>
    </w:p>
    <w:p w14:paraId="1F45681A" w14:textId="77777777" w:rsidR="002A5177" w:rsidRPr="00F0026D" w:rsidRDefault="002A5177" w:rsidP="00001786">
      <w:pPr>
        <w:jc w:val="both"/>
      </w:pPr>
      <w:r w:rsidRPr="00F0026D">
        <w:t xml:space="preserve">Practices should provide this for ST1/2.  However you </w:t>
      </w:r>
      <w:r w:rsidR="005637C7">
        <w:t>may be</w:t>
      </w:r>
      <w:r w:rsidRPr="00F0026D">
        <w:t xml:space="preserve"> expected to have your own one for ST3.  All the individual items add up, so it may be worth buying them over time (or trying to get freebies from drug reps!).</w:t>
      </w:r>
    </w:p>
    <w:p w14:paraId="44B7833D" w14:textId="77777777" w:rsidR="002A5177" w:rsidRPr="00F0026D" w:rsidRDefault="002A5177" w:rsidP="00001786">
      <w:pPr>
        <w:jc w:val="both"/>
      </w:pPr>
    </w:p>
    <w:p w14:paraId="4F32942D" w14:textId="77777777" w:rsidR="002A5177" w:rsidRPr="00F0026D" w:rsidRDefault="002A5177" w:rsidP="00001786">
      <w:pPr>
        <w:jc w:val="both"/>
      </w:pPr>
      <w:r w:rsidRPr="00F0026D">
        <w:t xml:space="preserve">Things you will need include: </w:t>
      </w:r>
    </w:p>
    <w:p w14:paraId="626B5418" w14:textId="77777777" w:rsidR="002A5177" w:rsidRPr="00F0026D" w:rsidRDefault="002A5177" w:rsidP="00001786">
      <w:pPr>
        <w:pStyle w:val="ListParagraph"/>
        <w:numPr>
          <w:ilvl w:val="0"/>
          <w:numId w:val="25"/>
        </w:numPr>
        <w:jc w:val="both"/>
      </w:pPr>
      <w:r w:rsidRPr="00F0026D">
        <w:t>Portable sphygmomanometer</w:t>
      </w:r>
    </w:p>
    <w:p w14:paraId="4A85FD14" w14:textId="77777777" w:rsidR="002A5177" w:rsidRPr="00F0026D" w:rsidRDefault="002A5177" w:rsidP="00001786">
      <w:pPr>
        <w:pStyle w:val="ListParagraph"/>
        <w:numPr>
          <w:ilvl w:val="0"/>
          <w:numId w:val="25"/>
        </w:numPr>
        <w:jc w:val="both"/>
      </w:pPr>
      <w:r w:rsidRPr="00F0026D">
        <w:t>Diagnostic set, (ophthalmoscope and otoscope)</w:t>
      </w:r>
    </w:p>
    <w:p w14:paraId="114AB25F" w14:textId="77777777" w:rsidR="002A5177" w:rsidRPr="00F0026D" w:rsidRDefault="002A5177" w:rsidP="00001786">
      <w:pPr>
        <w:pStyle w:val="ListParagraph"/>
        <w:numPr>
          <w:ilvl w:val="0"/>
          <w:numId w:val="25"/>
        </w:numPr>
        <w:jc w:val="both"/>
      </w:pPr>
      <w:r w:rsidRPr="00F0026D">
        <w:t>Tendon hammer</w:t>
      </w:r>
    </w:p>
    <w:p w14:paraId="79A9B2A3" w14:textId="77777777" w:rsidR="002A5177" w:rsidRPr="00F0026D" w:rsidRDefault="002A5177" w:rsidP="00001786">
      <w:pPr>
        <w:pStyle w:val="ListParagraph"/>
        <w:numPr>
          <w:ilvl w:val="0"/>
          <w:numId w:val="25"/>
        </w:numPr>
        <w:jc w:val="both"/>
      </w:pPr>
      <w:r w:rsidRPr="00F0026D">
        <w:t>Stethoscope</w:t>
      </w:r>
    </w:p>
    <w:p w14:paraId="7E370608" w14:textId="77777777" w:rsidR="002A5177" w:rsidRPr="00F0026D" w:rsidRDefault="002A5177" w:rsidP="00001786">
      <w:pPr>
        <w:pStyle w:val="ListParagraph"/>
        <w:numPr>
          <w:ilvl w:val="0"/>
          <w:numId w:val="25"/>
        </w:numPr>
        <w:jc w:val="both"/>
      </w:pPr>
      <w:r w:rsidRPr="00F0026D">
        <w:t>Glucometer</w:t>
      </w:r>
    </w:p>
    <w:p w14:paraId="1FEF53A0" w14:textId="77777777" w:rsidR="002A5177" w:rsidRPr="00F0026D" w:rsidRDefault="002A5177" w:rsidP="00001786">
      <w:pPr>
        <w:pStyle w:val="ListParagraph"/>
        <w:numPr>
          <w:ilvl w:val="0"/>
          <w:numId w:val="25"/>
        </w:numPr>
        <w:jc w:val="both"/>
      </w:pPr>
      <w:r w:rsidRPr="00F0026D">
        <w:t>Infrared thermometer</w:t>
      </w:r>
    </w:p>
    <w:p w14:paraId="3B67D833" w14:textId="77777777" w:rsidR="002A5177" w:rsidRPr="00F0026D" w:rsidRDefault="002A5177" w:rsidP="00001786">
      <w:pPr>
        <w:pStyle w:val="ListParagraph"/>
        <w:numPr>
          <w:ilvl w:val="0"/>
          <w:numId w:val="25"/>
        </w:numPr>
        <w:jc w:val="both"/>
      </w:pPr>
      <w:r w:rsidRPr="00F0026D">
        <w:t>Tape measure</w:t>
      </w:r>
    </w:p>
    <w:p w14:paraId="19DDE36A" w14:textId="77777777" w:rsidR="002A5177" w:rsidRPr="00F0026D" w:rsidRDefault="002A5177" w:rsidP="00001786">
      <w:pPr>
        <w:pStyle w:val="ListParagraph"/>
        <w:numPr>
          <w:ilvl w:val="0"/>
          <w:numId w:val="25"/>
        </w:numPr>
        <w:jc w:val="both"/>
      </w:pPr>
      <w:r w:rsidRPr="00F0026D">
        <w:t>Face mask (for mouth-to-mouth)</w:t>
      </w:r>
    </w:p>
    <w:p w14:paraId="706A0689" w14:textId="77777777" w:rsidR="002A5177" w:rsidRPr="00F0026D" w:rsidRDefault="002A5177" w:rsidP="00001786">
      <w:pPr>
        <w:pStyle w:val="ListParagraph"/>
        <w:numPr>
          <w:ilvl w:val="0"/>
          <w:numId w:val="25"/>
        </w:numPr>
        <w:jc w:val="both"/>
      </w:pPr>
      <w:r w:rsidRPr="00F0026D">
        <w:t xml:space="preserve">BNF </w:t>
      </w:r>
    </w:p>
    <w:p w14:paraId="2E89BC58" w14:textId="77777777" w:rsidR="002A5177" w:rsidRPr="00F0026D" w:rsidRDefault="002A5177" w:rsidP="00001786">
      <w:pPr>
        <w:jc w:val="both"/>
      </w:pPr>
    </w:p>
    <w:p w14:paraId="750B3822" w14:textId="77777777" w:rsidR="00CB4C4B" w:rsidRPr="00F0026D" w:rsidRDefault="00CB4C4B" w:rsidP="00001786">
      <w:pPr>
        <w:pStyle w:val="Heading2"/>
        <w:jc w:val="both"/>
      </w:pPr>
      <w:bookmarkStart w:id="40" w:name="_Toc488307448"/>
      <w:r w:rsidRPr="00F0026D">
        <w:t>Travel Expenses</w:t>
      </w:r>
      <w:bookmarkEnd w:id="40"/>
    </w:p>
    <w:p w14:paraId="4A756B15" w14:textId="77777777" w:rsidR="00CB4C4B" w:rsidRPr="00F0026D" w:rsidRDefault="00CB4C4B" w:rsidP="00001786">
      <w:pPr>
        <w:jc w:val="both"/>
      </w:pPr>
    </w:p>
    <w:p w14:paraId="1599F2DA" w14:textId="77777777" w:rsidR="002A5177" w:rsidRPr="00F0026D" w:rsidRDefault="002A5177" w:rsidP="00001786">
      <w:pPr>
        <w:jc w:val="both"/>
      </w:pPr>
      <w:r w:rsidRPr="00F0026D">
        <w:t>The Good news! You can claim (some!) TRAVEL EXPENSES…</w:t>
      </w:r>
    </w:p>
    <w:p w14:paraId="4E065017" w14:textId="77777777" w:rsidR="002A5177" w:rsidRPr="00F0026D" w:rsidRDefault="002A5177" w:rsidP="00001786">
      <w:pPr>
        <w:jc w:val="both"/>
      </w:pPr>
      <w:r w:rsidRPr="00F0026D">
        <w:tab/>
      </w:r>
    </w:p>
    <w:p w14:paraId="633B535A" w14:textId="77777777" w:rsidR="002A5177" w:rsidRPr="00F0026D" w:rsidRDefault="002A5177" w:rsidP="00001786">
      <w:pPr>
        <w:jc w:val="both"/>
      </w:pPr>
      <w:r w:rsidRPr="00F0026D">
        <w:t>In a GP job you can claim some mileage.  Everyone who is doing a GP placement can claim mileage.</w:t>
      </w:r>
    </w:p>
    <w:p w14:paraId="75F98B18" w14:textId="77777777" w:rsidR="002A5177" w:rsidRPr="00F0026D" w:rsidRDefault="002A5177" w:rsidP="00001786">
      <w:pPr>
        <w:jc w:val="both"/>
      </w:pPr>
    </w:p>
    <w:p w14:paraId="015A0B0A" w14:textId="6FC714A9" w:rsidR="002A5177" w:rsidRPr="00F0026D" w:rsidRDefault="002A5177" w:rsidP="00001786">
      <w:pPr>
        <w:jc w:val="both"/>
      </w:pPr>
      <w:r w:rsidRPr="00F0026D">
        <w:t xml:space="preserve">On any day when a GPR uses their car for “formal work business”- e.g. visits etc, the miles incurred in performing this business and also up to 20 miles involved in getting to and from work (total return journey) from home can be claimed. Your practice should be able to give you a copy of the form, </w:t>
      </w:r>
      <w:r w:rsidR="00F0410D">
        <w:t>(</w:t>
      </w:r>
      <w:r w:rsidR="00593662">
        <w:t>or its is available on the VTS FAQs document from Gloucestershire Hospitals HR</w:t>
      </w:r>
      <w:r w:rsidR="00F0410D">
        <w:t xml:space="preserve">) </w:t>
      </w:r>
      <w:r w:rsidRPr="00F0026D">
        <w:t>that needs to be signed off each month by your trainer if not contact your lead employer. The KEY is to note down each journey after you have done it (rather than waiting until the end of your placement) as it requires journey mileage and postcode.</w:t>
      </w:r>
    </w:p>
    <w:p w14:paraId="766620B9" w14:textId="77777777" w:rsidR="002A5177" w:rsidRPr="00F0026D" w:rsidRDefault="002A5177" w:rsidP="00001786">
      <w:pPr>
        <w:jc w:val="both"/>
      </w:pPr>
    </w:p>
    <w:p w14:paraId="47024BD9" w14:textId="77777777" w:rsidR="002A5177" w:rsidRPr="00F0026D" w:rsidRDefault="002636F2" w:rsidP="00001786">
      <w:pPr>
        <w:pStyle w:val="Heading2"/>
        <w:jc w:val="both"/>
      </w:pPr>
      <w:bookmarkStart w:id="41" w:name="_Toc488307449"/>
      <w:r>
        <w:t xml:space="preserve">HMRC and </w:t>
      </w:r>
      <w:r w:rsidR="002A5177" w:rsidRPr="00F0026D">
        <w:t>Tax Return</w:t>
      </w:r>
      <w:r w:rsidR="00B87224">
        <w:t>s</w:t>
      </w:r>
      <w:bookmarkEnd w:id="41"/>
    </w:p>
    <w:p w14:paraId="3E24A5C4" w14:textId="77777777" w:rsidR="00CB4C4B" w:rsidRPr="00F0026D" w:rsidRDefault="00CB4C4B" w:rsidP="00001786">
      <w:pPr>
        <w:jc w:val="both"/>
      </w:pPr>
    </w:p>
    <w:p w14:paraId="1EF81331" w14:textId="77777777" w:rsidR="002A5177" w:rsidRDefault="002A5177" w:rsidP="00001786">
      <w:pPr>
        <w:jc w:val="both"/>
      </w:pPr>
      <w:r w:rsidRPr="00F0026D">
        <w:t>Now you are spending a fortune on subscriptions, it may be worth filling in a tax return as you can claim the tax back on them. Every little helps!</w:t>
      </w:r>
      <w:r w:rsidR="00BF7DD6" w:rsidRPr="00F0026D">
        <w:t xml:space="preserve"> </w:t>
      </w:r>
      <w:r w:rsidRPr="00F0026D">
        <w:t xml:space="preserve">See- “Personal financial hygiene for sick doctors” (BMJ classified 19.4.97 S2-3). Many GPs have accountants or financial advisors and will happily talk to you about the relative pros and cons of this. </w:t>
      </w:r>
    </w:p>
    <w:p w14:paraId="2E05011D" w14:textId="77777777" w:rsidR="002636F2" w:rsidRDefault="002636F2" w:rsidP="00001786">
      <w:pPr>
        <w:jc w:val="both"/>
      </w:pPr>
    </w:p>
    <w:p w14:paraId="110885DD" w14:textId="77777777" w:rsidR="002636F2" w:rsidRDefault="00B87224" w:rsidP="00001786">
      <w:pPr>
        <w:jc w:val="both"/>
      </w:pPr>
      <w:r>
        <w:t>The RCGP happily announced this year:</w:t>
      </w:r>
    </w:p>
    <w:p w14:paraId="0F0417F9" w14:textId="77777777" w:rsidR="0014054D" w:rsidRDefault="0014054D" w:rsidP="00001786">
      <w:pPr>
        <w:numPr>
          <w:ins w:id="42" w:author="Jonathan Wordsworth" w:date="2015-07-29T22:25:00Z"/>
        </w:numPr>
        <w:jc w:val="both"/>
      </w:pPr>
    </w:p>
    <w:p w14:paraId="2B187723" w14:textId="77777777" w:rsidR="00B87224" w:rsidRDefault="00B87224" w:rsidP="00001786">
      <w:pPr>
        <w:shd w:val="clear" w:color="auto" w:fill="FFFFFF"/>
        <w:spacing w:line="352" w:lineRule="atLeast"/>
        <w:jc w:val="both"/>
        <w:textAlignment w:val="baseline"/>
        <w:rPr>
          <w:rFonts w:cs="Times New Roman"/>
          <w:i/>
          <w:color w:val="444444"/>
          <w:szCs w:val="21"/>
        </w:rPr>
      </w:pPr>
      <w:r w:rsidRPr="00B87224">
        <w:rPr>
          <w:rFonts w:cs="Times New Roman"/>
          <w:i/>
          <w:color w:val="444444"/>
          <w:szCs w:val="21"/>
        </w:rPr>
        <w:t>“We are delighted to have received confirmation from HMRC that trainee doctors who are employed on a training contract as GP Specialty Trainees and who have to pay their MRCGP exam fees personally will qualify for a deduction against their earnings from that employment for those fees. Trainees can make claims for the current year and four back years.”</w:t>
      </w:r>
    </w:p>
    <w:p w14:paraId="649F3EB9" w14:textId="77777777" w:rsidR="00B87224" w:rsidRPr="00B87224" w:rsidRDefault="00B87224" w:rsidP="00001786">
      <w:pPr>
        <w:shd w:val="clear" w:color="auto" w:fill="FFFFFF"/>
        <w:spacing w:line="352" w:lineRule="atLeast"/>
        <w:jc w:val="both"/>
        <w:textAlignment w:val="baseline"/>
        <w:rPr>
          <w:rFonts w:cs="Times New Roman"/>
          <w:i/>
          <w:color w:val="444444"/>
          <w:szCs w:val="21"/>
        </w:rPr>
      </w:pPr>
    </w:p>
    <w:p w14:paraId="4C362436" w14:textId="77777777" w:rsidR="00B87224" w:rsidRDefault="00B87224" w:rsidP="00001786">
      <w:pPr>
        <w:spacing w:line="276" w:lineRule="auto"/>
        <w:jc w:val="both"/>
      </w:pPr>
      <w:r>
        <w:lastRenderedPageBreak/>
        <w:t xml:space="preserve">Follow this link for more </w:t>
      </w:r>
      <w:r w:rsidRPr="00B87224">
        <w:t>details</w:t>
      </w:r>
      <w:r>
        <w:t xml:space="preserve"> on how to claim this and other essential work expenses (GMC, BMA, fees)</w:t>
      </w:r>
      <w:r w:rsidRPr="00B87224">
        <w:t>:</w:t>
      </w:r>
    </w:p>
    <w:p w14:paraId="5417FFC3" w14:textId="77777777" w:rsidR="00987EF5" w:rsidRDefault="00987EF5" w:rsidP="00001786">
      <w:pPr>
        <w:spacing w:line="276" w:lineRule="auto"/>
        <w:jc w:val="both"/>
      </w:pPr>
    </w:p>
    <w:p w14:paraId="37BBB501" w14:textId="77777777" w:rsidR="00987EF5" w:rsidRDefault="005659DC" w:rsidP="00001786">
      <w:pPr>
        <w:spacing w:line="276" w:lineRule="auto"/>
        <w:jc w:val="both"/>
      </w:pPr>
      <w:hyperlink r:id="rId76" w:history="1">
        <w:r w:rsidR="00987EF5" w:rsidRPr="00AD1689">
          <w:rPr>
            <w:rStyle w:val="Hyperlink"/>
          </w:rPr>
          <w:t>https://www.gov.uk/tax-relief-for-employees/how-to-claim</w:t>
        </w:r>
      </w:hyperlink>
      <w:r w:rsidR="00987EF5">
        <w:t xml:space="preserve"> </w:t>
      </w:r>
    </w:p>
    <w:p w14:paraId="371BC70C" w14:textId="77777777" w:rsidR="00B87224" w:rsidDel="00B87224" w:rsidRDefault="00B87224" w:rsidP="00001786">
      <w:pPr>
        <w:spacing w:line="276" w:lineRule="auto"/>
        <w:jc w:val="both"/>
      </w:pPr>
    </w:p>
    <w:p w14:paraId="3FAFEF7A" w14:textId="77777777" w:rsidR="00B87224" w:rsidRPr="00987EF5" w:rsidRDefault="00B87224" w:rsidP="00001786">
      <w:pPr>
        <w:spacing w:line="276" w:lineRule="auto"/>
        <w:jc w:val="both"/>
        <w:rPr>
          <w:color w:val="0070C0"/>
        </w:rPr>
      </w:pPr>
    </w:p>
    <w:p w14:paraId="5B82E62C" w14:textId="77777777" w:rsidR="00B87224" w:rsidRDefault="00B87224" w:rsidP="00001786">
      <w:pPr>
        <w:spacing w:line="276" w:lineRule="auto"/>
        <w:jc w:val="both"/>
      </w:pPr>
    </w:p>
    <w:p w14:paraId="47C5116E" w14:textId="77777777" w:rsidR="002A5177" w:rsidRPr="00F0026D" w:rsidRDefault="002A5177" w:rsidP="00001786">
      <w:pPr>
        <w:pStyle w:val="Heading1"/>
        <w:jc w:val="both"/>
      </w:pPr>
      <w:r w:rsidRPr="00F0026D">
        <w:br w:type="page"/>
      </w:r>
      <w:bookmarkStart w:id="43" w:name="_Toc488307450"/>
      <w:r w:rsidR="00564AF8">
        <w:lastRenderedPageBreak/>
        <w:t>Personal Development</w:t>
      </w:r>
      <w:r w:rsidR="0014054D">
        <w:t>:</w:t>
      </w:r>
      <w:bookmarkEnd w:id="43"/>
    </w:p>
    <w:p w14:paraId="6E3A94EE" w14:textId="77777777" w:rsidR="00083B71" w:rsidRDefault="00083B71" w:rsidP="00001786">
      <w:pPr>
        <w:jc w:val="both"/>
      </w:pPr>
    </w:p>
    <w:p w14:paraId="587064D9" w14:textId="77777777" w:rsidR="0059562C" w:rsidRDefault="00564AF8" w:rsidP="00001786">
      <w:pPr>
        <w:jc w:val="both"/>
      </w:pPr>
      <w:r>
        <w:t>Personal development can take many forms as a GP trainee with many opportunities within and outside of medicine to consider. GP trainees in the past have got involved in: overseas and local expeditions, RNLI volunteering, festival and national sporting event medics, ebola volunteering, inner city youth programmes</w:t>
      </w:r>
      <w:r w:rsidR="0059562C">
        <w:t>, GP committees and much much more. In fact if you can think of it, someone has probably done it.</w:t>
      </w:r>
    </w:p>
    <w:p w14:paraId="6AD9B25E" w14:textId="77777777" w:rsidR="0059562C" w:rsidRDefault="0059562C" w:rsidP="00001786">
      <w:pPr>
        <w:jc w:val="both"/>
      </w:pPr>
    </w:p>
    <w:p w14:paraId="3C9CC2AD" w14:textId="77777777" w:rsidR="0059562C" w:rsidRDefault="0059562C" w:rsidP="00001786">
      <w:pPr>
        <w:jc w:val="both"/>
      </w:pPr>
      <w:r>
        <w:t>Below are just some of the extra things you might want to consider during your training, but don’t be limited by this list!</w:t>
      </w:r>
    </w:p>
    <w:p w14:paraId="64E52A82" w14:textId="77777777" w:rsidR="0059562C" w:rsidRDefault="0059562C" w:rsidP="00001786">
      <w:pPr>
        <w:jc w:val="both"/>
      </w:pPr>
    </w:p>
    <w:p w14:paraId="469C97E4" w14:textId="77777777" w:rsidR="0059562C" w:rsidRDefault="0059562C" w:rsidP="00001786">
      <w:pPr>
        <w:jc w:val="both"/>
      </w:pPr>
      <w:r>
        <w:t>It is also worth keeping an eye out for the GP Newsletter sent from the deanery as this will often advertise new opportunities of things to get involved in.</w:t>
      </w:r>
    </w:p>
    <w:p w14:paraId="007BD76E" w14:textId="77777777" w:rsidR="00564AF8" w:rsidRPr="0014054D" w:rsidRDefault="00564AF8" w:rsidP="00001786">
      <w:pPr>
        <w:jc w:val="both"/>
      </w:pPr>
    </w:p>
    <w:p w14:paraId="2A044305" w14:textId="77777777" w:rsidR="00D17853" w:rsidRPr="00862395" w:rsidRDefault="0059562C" w:rsidP="00001786">
      <w:pPr>
        <w:jc w:val="both"/>
      </w:pPr>
      <w:r>
        <w:t>Similarly s</w:t>
      </w:r>
      <w:r w:rsidR="003C4EFB" w:rsidRPr="00862395">
        <w:t xml:space="preserve">ee </w:t>
      </w:r>
      <w:hyperlink r:id="rId77" w:history="1">
        <w:r w:rsidR="003C4EFB" w:rsidRPr="00862395">
          <w:rPr>
            <w:rStyle w:val="Hyperlink"/>
            <w:color w:val="0000BF" w:themeColor="hyperlink" w:themeShade="BF"/>
          </w:rPr>
          <w:t>http://www.primarycare.severndeanery.nhs.uk/events</w:t>
        </w:r>
      </w:hyperlink>
      <w:r w:rsidR="003C4EFB" w:rsidRPr="00862395">
        <w:t xml:space="preserve"> for details on upcoming events.</w:t>
      </w:r>
    </w:p>
    <w:p w14:paraId="008BE92B" w14:textId="77777777" w:rsidR="00D17853" w:rsidRPr="00F0026D" w:rsidRDefault="00D17853" w:rsidP="00001786">
      <w:pPr>
        <w:jc w:val="both"/>
        <w:rPr>
          <w:b/>
          <w:color w:val="365F91" w:themeColor="accent1" w:themeShade="BF"/>
          <w:sz w:val="28"/>
        </w:rPr>
      </w:pPr>
    </w:p>
    <w:p w14:paraId="127CC724" w14:textId="77777777" w:rsidR="002A5177" w:rsidRPr="002E0D54" w:rsidRDefault="002A5177" w:rsidP="00001786">
      <w:pPr>
        <w:pStyle w:val="Heading2"/>
        <w:jc w:val="both"/>
        <w:rPr>
          <w:lang w:val="fr-FR"/>
        </w:rPr>
      </w:pPr>
      <w:bookmarkStart w:id="44" w:name="_Toc488307451"/>
      <w:r w:rsidRPr="002E0D54">
        <w:rPr>
          <w:lang w:val="fr-FR"/>
        </w:rPr>
        <w:t>RCGP Courses</w:t>
      </w:r>
      <w:bookmarkEnd w:id="44"/>
      <w:r w:rsidRPr="002E0D54">
        <w:rPr>
          <w:lang w:val="fr-FR"/>
        </w:rPr>
        <w:t xml:space="preserve"> </w:t>
      </w:r>
    </w:p>
    <w:p w14:paraId="57F067DD" w14:textId="77777777" w:rsidR="00D17853" w:rsidRPr="002E0D54" w:rsidRDefault="00D17853" w:rsidP="00001786">
      <w:pPr>
        <w:jc w:val="both"/>
        <w:rPr>
          <w:lang w:val="fr-FR"/>
        </w:rPr>
      </w:pPr>
    </w:p>
    <w:p w14:paraId="3CCD6453" w14:textId="77777777" w:rsidR="002A5177" w:rsidRPr="002E0D54" w:rsidRDefault="005659DC" w:rsidP="00001786">
      <w:pPr>
        <w:jc w:val="both"/>
        <w:rPr>
          <w:lang w:val="fr-FR"/>
        </w:rPr>
      </w:pPr>
      <w:hyperlink r:id="rId78" w:history="1">
        <w:r w:rsidR="002A5177" w:rsidRPr="002E0D54">
          <w:rPr>
            <w:rStyle w:val="Hyperlink"/>
            <w:rFonts w:cs="Arial"/>
            <w:lang w:val="fr-FR"/>
          </w:rPr>
          <w:t>http://www.rcgp.org.uk/professional-development/courses-and-events.aspx</w:t>
        </w:r>
      </w:hyperlink>
    </w:p>
    <w:p w14:paraId="2E8E923B" w14:textId="77777777" w:rsidR="002A5177" w:rsidRPr="00F0026D" w:rsidRDefault="002A5177" w:rsidP="00001786">
      <w:pPr>
        <w:jc w:val="both"/>
      </w:pPr>
      <w:r w:rsidRPr="00F0026D">
        <w:t>The RCCP regularly run courses on a variety of subjects.  Keep an eye on their website.</w:t>
      </w:r>
    </w:p>
    <w:p w14:paraId="2E8C9F40" w14:textId="77777777" w:rsidR="002A5177" w:rsidRPr="00F0026D" w:rsidRDefault="002A5177" w:rsidP="00001786">
      <w:pPr>
        <w:jc w:val="both"/>
      </w:pPr>
    </w:p>
    <w:p w14:paraId="63C62E78" w14:textId="77777777" w:rsidR="002A5177" w:rsidRPr="00F0026D" w:rsidRDefault="002A5177" w:rsidP="00001786">
      <w:pPr>
        <w:pStyle w:val="Heading2"/>
        <w:jc w:val="both"/>
      </w:pPr>
      <w:bookmarkStart w:id="45" w:name="_Toc488307452"/>
      <w:r w:rsidRPr="00F0026D">
        <w:t>Professional and Generic Skills Course</w:t>
      </w:r>
      <w:bookmarkEnd w:id="45"/>
    </w:p>
    <w:p w14:paraId="44F191BA" w14:textId="77777777" w:rsidR="00D17853" w:rsidRPr="00F0026D" w:rsidRDefault="00D17853" w:rsidP="00001786">
      <w:pPr>
        <w:jc w:val="both"/>
        <w:rPr>
          <w:b/>
          <w:color w:val="365F91" w:themeColor="accent1" w:themeShade="BF"/>
          <w:sz w:val="24"/>
        </w:rPr>
      </w:pPr>
    </w:p>
    <w:p w14:paraId="02706823" w14:textId="77777777" w:rsidR="002A5177" w:rsidRPr="00F0026D" w:rsidRDefault="005659DC" w:rsidP="00001786">
      <w:pPr>
        <w:jc w:val="both"/>
      </w:pPr>
      <w:hyperlink r:id="rId79" w:history="1">
        <w:r w:rsidR="002A5177" w:rsidRPr="00F0026D">
          <w:rPr>
            <w:rStyle w:val="Hyperlink"/>
            <w:rFonts w:cs="Arial"/>
          </w:rPr>
          <w:t>http://www.primarycare.severndeanery.nhs.uk/training/trainees/professional-and-generic-skills/</w:t>
        </w:r>
      </w:hyperlink>
    </w:p>
    <w:p w14:paraId="2D57B8D8" w14:textId="77777777" w:rsidR="00D17853" w:rsidRPr="00F0026D" w:rsidRDefault="00D17853" w:rsidP="00001786">
      <w:pPr>
        <w:jc w:val="both"/>
      </w:pPr>
    </w:p>
    <w:p w14:paraId="195AFDCE" w14:textId="77777777" w:rsidR="002A5177" w:rsidRPr="00F0026D" w:rsidRDefault="002A5177" w:rsidP="00001786">
      <w:pPr>
        <w:jc w:val="both"/>
      </w:pPr>
      <w:r w:rsidRPr="00F0026D">
        <w:t>Modular programme. Covers topics such as Leadership Skills and Change Management- both important skills required by the RCGP curriculum.</w:t>
      </w:r>
    </w:p>
    <w:p w14:paraId="52C78F51" w14:textId="77777777" w:rsidR="002A5177" w:rsidRPr="00F0026D" w:rsidRDefault="002A5177" w:rsidP="00001786">
      <w:pPr>
        <w:jc w:val="both"/>
      </w:pPr>
    </w:p>
    <w:p w14:paraId="4CD1FB34" w14:textId="77777777" w:rsidR="002A5177" w:rsidRPr="00F0026D" w:rsidRDefault="002A5177" w:rsidP="00001786">
      <w:pPr>
        <w:pStyle w:val="Heading2"/>
        <w:jc w:val="both"/>
      </w:pPr>
      <w:bookmarkStart w:id="46" w:name="_Toc488307453"/>
      <w:r w:rsidRPr="00F0026D">
        <w:t>Minor Surgery Course</w:t>
      </w:r>
      <w:bookmarkEnd w:id="46"/>
    </w:p>
    <w:p w14:paraId="2E9EDF7F" w14:textId="77777777" w:rsidR="00D17853" w:rsidRPr="00F0026D" w:rsidRDefault="00D17853" w:rsidP="00001786">
      <w:pPr>
        <w:jc w:val="both"/>
        <w:rPr>
          <w:b/>
          <w:color w:val="365F91" w:themeColor="accent1" w:themeShade="BF"/>
          <w:sz w:val="28"/>
        </w:rPr>
      </w:pPr>
    </w:p>
    <w:p w14:paraId="1FF0CA4E" w14:textId="77777777" w:rsidR="002A5177" w:rsidRPr="00F0026D" w:rsidRDefault="002A5177" w:rsidP="00001786">
      <w:pPr>
        <w:jc w:val="both"/>
      </w:pPr>
      <w:r w:rsidRPr="00F0026D">
        <w:t>These help you learn more about the theory and practise of minor surgery in GP practises, most useful to do in ST3. Check your local patch education website or other patch education websites to see if any courses available to attend.</w:t>
      </w:r>
    </w:p>
    <w:p w14:paraId="738DCA88" w14:textId="77777777" w:rsidR="002A5177" w:rsidRPr="00F0026D" w:rsidRDefault="002A5177" w:rsidP="00001786">
      <w:pPr>
        <w:jc w:val="both"/>
      </w:pPr>
    </w:p>
    <w:p w14:paraId="219FA617" w14:textId="77777777" w:rsidR="002A5177" w:rsidRPr="00F0026D" w:rsidRDefault="002A5177" w:rsidP="00001786">
      <w:pPr>
        <w:pStyle w:val="Heading2"/>
        <w:jc w:val="both"/>
      </w:pPr>
      <w:bookmarkStart w:id="47" w:name="_Toc488307454"/>
      <w:r w:rsidRPr="00F0026D">
        <w:t>CPD Events</w:t>
      </w:r>
      <w:bookmarkEnd w:id="47"/>
    </w:p>
    <w:p w14:paraId="04B37C61" w14:textId="77777777" w:rsidR="00D17853" w:rsidRPr="00F0026D" w:rsidRDefault="00D17853" w:rsidP="00001786">
      <w:pPr>
        <w:jc w:val="both"/>
        <w:rPr>
          <w:b/>
          <w:color w:val="365F91" w:themeColor="accent1" w:themeShade="BF"/>
          <w:sz w:val="28"/>
        </w:rPr>
      </w:pPr>
    </w:p>
    <w:p w14:paraId="74B7354E" w14:textId="77777777" w:rsidR="002A5177" w:rsidRPr="00F0026D" w:rsidRDefault="002A5177" w:rsidP="00001786">
      <w:pPr>
        <w:jc w:val="both"/>
      </w:pPr>
      <w:r w:rsidRPr="00F0026D">
        <w:t>Each ‘patch’ has evening/day courses that are run for GPs but most allow GP trainees to go for free or at a reduced rate. Contact your local GPST Administrator for details.</w:t>
      </w:r>
    </w:p>
    <w:p w14:paraId="3384E7A6" w14:textId="77777777" w:rsidR="0059562C" w:rsidRDefault="0059562C" w:rsidP="00001786">
      <w:pPr>
        <w:pStyle w:val="Heading2"/>
        <w:jc w:val="both"/>
        <w:rPr>
          <w:rFonts w:eastAsiaTheme="minorHAnsi" w:cstheme="minorBidi"/>
          <w:b w:val="0"/>
          <w:bCs w:val="0"/>
          <w:color w:val="auto"/>
          <w:sz w:val="22"/>
          <w:szCs w:val="22"/>
        </w:rPr>
      </w:pPr>
    </w:p>
    <w:p w14:paraId="0CB79DF4" w14:textId="77777777" w:rsidR="0059562C" w:rsidRPr="0059562C" w:rsidRDefault="0059562C" w:rsidP="00001786">
      <w:pPr>
        <w:jc w:val="both"/>
      </w:pPr>
    </w:p>
    <w:p w14:paraId="7B335A86" w14:textId="77777777" w:rsidR="002A5177" w:rsidRPr="00F0026D" w:rsidRDefault="002A5177" w:rsidP="00001786">
      <w:pPr>
        <w:pStyle w:val="Heading2"/>
        <w:jc w:val="both"/>
      </w:pPr>
      <w:bookmarkStart w:id="48" w:name="_Toc488307455"/>
      <w:r w:rsidRPr="00F0026D">
        <w:t>Skin Forum</w:t>
      </w:r>
      <w:bookmarkEnd w:id="48"/>
    </w:p>
    <w:p w14:paraId="7C24D26B" w14:textId="77777777" w:rsidR="00D17853" w:rsidRPr="00F0026D" w:rsidRDefault="00D17853" w:rsidP="00001786">
      <w:pPr>
        <w:jc w:val="both"/>
        <w:rPr>
          <w:b/>
          <w:color w:val="365F91" w:themeColor="accent1" w:themeShade="BF"/>
          <w:sz w:val="28"/>
        </w:rPr>
      </w:pPr>
    </w:p>
    <w:p w14:paraId="2BA949EF" w14:textId="77777777" w:rsidR="002A5177" w:rsidRPr="00F0026D" w:rsidRDefault="002A5177" w:rsidP="00001786">
      <w:pPr>
        <w:jc w:val="both"/>
      </w:pPr>
      <w:r w:rsidRPr="00F0026D">
        <w:lastRenderedPageBreak/>
        <w:t xml:space="preserve">Several evenings a year, Dermatologists in Bristol run evening for GPs on dermatology topics (free).  This consists of case studies and then a meal afterwards. </w:t>
      </w:r>
    </w:p>
    <w:p w14:paraId="1886216E" w14:textId="77777777" w:rsidR="002A5177" w:rsidRPr="002E0D54" w:rsidRDefault="002A5177" w:rsidP="00001786">
      <w:pPr>
        <w:jc w:val="both"/>
        <w:rPr>
          <w:color w:val="444444"/>
          <w:lang w:val="fr-FR"/>
        </w:rPr>
      </w:pPr>
      <w:r w:rsidRPr="002E0D54">
        <w:rPr>
          <w:lang w:val="fr-FR"/>
        </w:rPr>
        <w:t xml:space="preserve">Email: </w:t>
      </w:r>
      <w:hyperlink r:id="rId80" w:history="1">
        <w:r w:rsidRPr="002E0D54">
          <w:rPr>
            <w:rStyle w:val="Hyperlink"/>
            <w:rFonts w:cs="Arial"/>
            <w:lang w:val="fr-FR"/>
          </w:rPr>
          <w:t>Roslyn.Wise@nbt.nhs.uk</w:t>
        </w:r>
      </w:hyperlink>
    </w:p>
    <w:p w14:paraId="6CBD3700" w14:textId="77777777" w:rsidR="002A5177" w:rsidRPr="002E0D54" w:rsidRDefault="002A5177" w:rsidP="00001786">
      <w:pPr>
        <w:jc w:val="both"/>
        <w:rPr>
          <w:lang w:val="fr-FR"/>
        </w:rPr>
      </w:pPr>
    </w:p>
    <w:p w14:paraId="31F3E420" w14:textId="77777777" w:rsidR="002A5177" w:rsidRPr="00F0026D" w:rsidRDefault="002A5177" w:rsidP="00001786">
      <w:pPr>
        <w:pStyle w:val="Heading2"/>
        <w:jc w:val="both"/>
      </w:pPr>
      <w:bookmarkStart w:id="49" w:name="_Toc488307456"/>
      <w:r w:rsidRPr="00F0026D">
        <w:t>Spire GPs First meetings</w:t>
      </w:r>
      <w:bookmarkEnd w:id="49"/>
    </w:p>
    <w:p w14:paraId="74837378" w14:textId="77777777" w:rsidR="00D17853" w:rsidRPr="00F0026D" w:rsidRDefault="00D17853" w:rsidP="00001786">
      <w:pPr>
        <w:jc w:val="both"/>
        <w:rPr>
          <w:b/>
          <w:color w:val="365F91" w:themeColor="accent1" w:themeShade="BF"/>
          <w:sz w:val="28"/>
        </w:rPr>
      </w:pPr>
    </w:p>
    <w:p w14:paraId="71F1A63F" w14:textId="77777777" w:rsidR="002A5177" w:rsidRPr="0014054D" w:rsidRDefault="002A5177" w:rsidP="00001786">
      <w:pPr>
        <w:jc w:val="both"/>
      </w:pPr>
      <w:r w:rsidRPr="00F0026D">
        <w:t xml:space="preserve">The Spire Hospital in Bristol offers frequent evening talks from specialty consultants that are usually interesting and educational, and happen to involve a free dinner. Spire is a private healthcare company and attendance is at your own </w:t>
      </w:r>
      <w:r w:rsidRPr="0014054D">
        <w:t>discretion.</w:t>
      </w:r>
    </w:p>
    <w:p w14:paraId="5E83AF34" w14:textId="77777777" w:rsidR="002A5177" w:rsidRPr="002E0D54" w:rsidRDefault="002A5177" w:rsidP="00001786">
      <w:pPr>
        <w:numPr>
          <w:ins w:id="50" w:author="Jonathan Wordsworth" w:date="2015-07-29T22:28:00Z"/>
        </w:numPr>
        <w:spacing w:after="200" w:line="276" w:lineRule="auto"/>
        <w:jc w:val="both"/>
        <w:rPr>
          <w:color w:val="555555"/>
          <w:szCs w:val="20"/>
          <w:shd w:val="clear" w:color="auto" w:fill="FFFFFF"/>
          <w:lang w:val="fr-FR"/>
        </w:rPr>
      </w:pPr>
      <w:r w:rsidRPr="002E0D54">
        <w:rPr>
          <w:lang w:val="fr-FR"/>
        </w:rPr>
        <w:t xml:space="preserve">Email: </w:t>
      </w:r>
      <w:r w:rsidRPr="002E0D54">
        <w:rPr>
          <w:color w:val="0070C0"/>
          <w:lang w:val="fr-FR"/>
        </w:rPr>
        <w:t xml:space="preserve"> </w:t>
      </w:r>
      <w:hyperlink r:id="rId81" w:history="1">
        <w:r w:rsidR="0014054D" w:rsidRPr="002E0D54">
          <w:rPr>
            <w:rStyle w:val="Hyperlink"/>
            <w:szCs w:val="20"/>
            <w:shd w:val="clear" w:color="auto" w:fill="FFFFFF"/>
            <w:lang w:val="fr-FR"/>
          </w:rPr>
          <w:t>Hannah.BARRETT@spirehealthcare.com</w:t>
        </w:r>
      </w:hyperlink>
      <w:r w:rsidRPr="002E0D54">
        <w:rPr>
          <w:color w:val="0070C0"/>
          <w:lang w:val="fr-FR"/>
        </w:rPr>
        <w:t>/</w:t>
      </w:r>
      <w:hyperlink r:id="rId82" w:tgtFrame="_blank" w:history="1">
        <w:r w:rsidRPr="002E0D54">
          <w:rPr>
            <w:rStyle w:val="Hyperlink"/>
            <w:shd w:val="clear" w:color="auto" w:fill="FFFFFF"/>
            <w:lang w:val="fr-FR"/>
          </w:rPr>
          <w:t>bristolgp-education@spirehealthcare.com</w:t>
        </w:r>
      </w:hyperlink>
    </w:p>
    <w:p w14:paraId="7CE54284" w14:textId="77777777" w:rsidR="002A5177" w:rsidRPr="002E0D54" w:rsidRDefault="002A5177" w:rsidP="00001786">
      <w:pPr>
        <w:jc w:val="both"/>
        <w:rPr>
          <w:lang w:val="fr-FR"/>
        </w:rPr>
      </w:pPr>
    </w:p>
    <w:p w14:paraId="0235BFFD" w14:textId="77777777" w:rsidR="002A5177" w:rsidRPr="002E0D54" w:rsidRDefault="002A5177" w:rsidP="00001786">
      <w:pPr>
        <w:jc w:val="both"/>
        <w:rPr>
          <w:lang w:val="fr-FR"/>
        </w:rPr>
      </w:pPr>
    </w:p>
    <w:p w14:paraId="6312EE1A" w14:textId="77777777" w:rsidR="00D17853" w:rsidRPr="00F0026D" w:rsidRDefault="002A5177" w:rsidP="00001786">
      <w:pPr>
        <w:pStyle w:val="Heading2"/>
        <w:jc w:val="both"/>
      </w:pPr>
      <w:bookmarkStart w:id="51" w:name="_Toc488307457"/>
      <w:r w:rsidRPr="00F0026D">
        <w:t>Diploma in Family Planning Course</w:t>
      </w:r>
      <w:bookmarkEnd w:id="51"/>
    </w:p>
    <w:p w14:paraId="68454731" w14:textId="77777777" w:rsidR="00D17853" w:rsidRPr="00F0026D" w:rsidRDefault="00D17853" w:rsidP="00001786">
      <w:pPr>
        <w:jc w:val="both"/>
      </w:pPr>
    </w:p>
    <w:p w14:paraId="44C91B49" w14:textId="77777777" w:rsidR="002A5177" w:rsidRPr="00F0026D" w:rsidRDefault="002A5177" w:rsidP="00001786">
      <w:pPr>
        <w:jc w:val="both"/>
      </w:pPr>
      <w:r w:rsidRPr="00F0026D">
        <w:t xml:space="preserve"> </w:t>
      </w:r>
      <w:hyperlink r:id="rId83" w:history="1">
        <w:r w:rsidRPr="00F0026D">
          <w:rPr>
            <w:rStyle w:val="Hyperlink"/>
            <w:rFonts w:cs="Arial"/>
            <w:bCs/>
          </w:rPr>
          <w:t>http://www.fsrh.org/pages/Diploma_of_the_FSRH.asp</w:t>
        </w:r>
      </w:hyperlink>
    </w:p>
    <w:p w14:paraId="72289C5A" w14:textId="77777777" w:rsidR="00D17853" w:rsidRPr="00F0026D" w:rsidRDefault="00D17853" w:rsidP="00001786">
      <w:pPr>
        <w:jc w:val="both"/>
      </w:pPr>
    </w:p>
    <w:p w14:paraId="1B032AEC" w14:textId="77777777" w:rsidR="002A5177" w:rsidRPr="00F0026D" w:rsidRDefault="002A5177" w:rsidP="00001786">
      <w:pPr>
        <w:jc w:val="both"/>
      </w:pPr>
      <w:r w:rsidRPr="00F0026D">
        <w:t xml:space="preserve">This can be very useful (especially for female trainees). It now consists of an online theory course and then practical training.  There is quite a waiting list for the practical, but can be done when you are qualified too. </w:t>
      </w:r>
    </w:p>
    <w:p w14:paraId="63926DE2" w14:textId="77777777" w:rsidR="002A5177" w:rsidRPr="00F0026D" w:rsidRDefault="002A5177" w:rsidP="00001786">
      <w:pPr>
        <w:jc w:val="both"/>
      </w:pPr>
    </w:p>
    <w:p w14:paraId="038E6241" w14:textId="77777777" w:rsidR="002A5177" w:rsidRPr="00F0026D" w:rsidRDefault="002A5177" w:rsidP="00001786">
      <w:pPr>
        <w:jc w:val="both"/>
      </w:pPr>
    </w:p>
    <w:p w14:paraId="085C015A" w14:textId="77777777" w:rsidR="002A5177" w:rsidRPr="00F0026D" w:rsidRDefault="002A5177" w:rsidP="00001786">
      <w:pPr>
        <w:pStyle w:val="Heading2"/>
        <w:jc w:val="both"/>
      </w:pPr>
      <w:bookmarkStart w:id="52" w:name="_Toc488307458"/>
      <w:r w:rsidRPr="00F0026D">
        <w:t>Diploma in Child Health</w:t>
      </w:r>
      <w:bookmarkEnd w:id="52"/>
    </w:p>
    <w:p w14:paraId="4CAC93D7" w14:textId="77777777" w:rsidR="00D17853" w:rsidRPr="00F0026D" w:rsidRDefault="00D17853" w:rsidP="00001786">
      <w:pPr>
        <w:jc w:val="both"/>
        <w:rPr>
          <w:b/>
          <w:color w:val="365F91" w:themeColor="accent1" w:themeShade="BF"/>
          <w:sz w:val="28"/>
        </w:rPr>
      </w:pPr>
    </w:p>
    <w:p w14:paraId="13B07726" w14:textId="77777777" w:rsidR="002A5177" w:rsidRPr="00F0026D" w:rsidRDefault="005659DC" w:rsidP="00001786">
      <w:pPr>
        <w:jc w:val="both"/>
      </w:pPr>
      <w:hyperlink r:id="rId84" w:history="1">
        <w:r w:rsidR="002A5177" w:rsidRPr="00F0026D">
          <w:rPr>
            <w:rStyle w:val="Hyperlink"/>
            <w:rFonts w:cs="Arial"/>
          </w:rPr>
          <w:t>http://www.rcpch.ac.uk/training-examinations-professional-development/assessment-and-examinations/examinations/dch-clinic-4</w:t>
        </w:r>
      </w:hyperlink>
    </w:p>
    <w:p w14:paraId="73D7B0B0" w14:textId="77777777" w:rsidR="00D17853" w:rsidRPr="00F0026D" w:rsidRDefault="00D17853" w:rsidP="00001786">
      <w:pPr>
        <w:jc w:val="both"/>
      </w:pPr>
    </w:p>
    <w:p w14:paraId="34A23F82" w14:textId="77777777" w:rsidR="002A5177" w:rsidRPr="00F0026D" w:rsidRDefault="002A5177" w:rsidP="00001786">
      <w:pPr>
        <w:jc w:val="both"/>
      </w:pPr>
      <w:r w:rsidRPr="00F0026D">
        <w:t xml:space="preserve">A Paediatric written and OSCE style exam. Only really recommended if you have done a Paediatric job. The deanery will not fund this course. </w:t>
      </w:r>
      <w:r w:rsidR="00735AA3">
        <w:t xml:space="preserve">It is felt that the GP curriculum </w:t>
      </w:r>
      <w:r w:rsidR="00F879FA">
        <w:t>adequately covers paediatrics and child health and many experienced GPs would not recommend undertaking such diplomas as a purely ‘CV boosting’ project, however, developing and exploring interests is recognised.</w:t>
      </w:r>
    </w:p>
    <w:p w14:paraId="4F6B2389" w14:textId="77777777" w:rsidR="002A5177" w:rsidRPr="00F0026D" w:rsidRDefault="002A5177" w:rsidP="00001786">
      <w:pPr>
        <w:jc w:val="both"/>
      </w:pPr>
    </w:p>
    <w:p w14:paraId="5C3F1948" w14:textId="77777777" w:rsidR="002A5177" w:rsidRPr="00F0026D" w:rsidRDefault="002A5177" w:rsidP="00001786">
      <w:pPr>
        <w:pStyle w:val="Heading2"/>
        <w:jc w:val="both"/>
      </w:pPr>
      <w:bookmarkStart w:id="53" w:name="_Toc488307459"/>
      <w:r w:rsidRPr="00F0026D">
        <w:t>Diploma in Obstetrics and Gynaecology</w:t>
      </w:r>
      <w:bookmarkEnd w:id="53"/>
    </w:p>
    <w:p w14:paraId="7BB9C92D" w14:textId="77777777" w:rsidR="00D17853" w:rsidRPr="00F0026D" w:rsidRDefault="00D17853" w:rsidP="00001786">
      <w:pPr>
        <w:jc w:val="both"/>
        <w:rPr>
          <w:b/>
          <w:color w:val="365F91" w:themeColor="accent1" w:themeShade="BF"/>
          <w:sz w:val="28"/>
        </w:rPr>
      </w:pPr>
    </w:p>
    <w:p w14:paraId="2167C460" w14:textId="77777777" w:rsidR="002A5177" w:rsidRPr="00F0026D" w:rsidRDefault="005659DC" w:rsidP="00001786">
      <w:pPr>
        <w:jc w:val="both"/>
      </w:pPr>
      <w:hyperlink r:id="rId85" w:history="1">
        <w:r w:rsidR="002A5177" w:rsidRPr="00F0026D">
          <w:rPr>
            <w:rStyle w:val="Hyperlink"/>
            <w:rFonts w:cs="Arial"/>
          </w:rPr>
          <w:t>www.rcog.org.uk/education-and-exams/examinations/diploma</w:t>
        </w:r>
      </w:hyperlink>
    </w:p>
    <w:p w14:paraId="24E568A0" w14:textId="77777777" w:rsidR="00D17853" w:rsidRPr="00F0026D" w:rsidRDefault="00D17853" w:rsidP="00001786">
      <w:pPr>
        <w:jc w:val="both"/>
      </w:pPr>
    </w:p>
    <w:p w14:paraId="0FEB7C1F" w14:textId="77777777" w:rsidR="00F879FA" w:rsidRPr="00F0026D" w:rsidRDefault="002A5177" w:rsidP="00001786">
      <w:pPr>
        <w:jc w:val="both"/>
      </w:pPr>
      <w:r w:rsidRPr="00F0026D">
        <w:t>A written exam about O+G for GPs.  The deanery will not fund this course. It is unlikely to ma</w:t>
      </w:r>
      <w:r w:rsidR="00F879FA">
        <w:t>ke a real difference to your CV</w:t>
      </w:r>
      <w:r w:rsidR="00F879FA" w:rsidRPr="00F0026D">
        <w:t xml:space="preserve">. </w:t>
      </w:r>
      <w:r w:rsidR="00F879FA">
        <w:t>It is felt that the GP curriculum adequately covers women’s health and many experienced GPs would not recommend undertaking such diplomas as a purely ‘CV boosting’ project, however, developing and exploring interests is recognised.</w:t>
      </w:r>
    </w:p>
    <w:p w14:paraId="58057B5D" w14:textId="77777777" w:rsidR="002A5177" w:rsidRPr="00F0026D" w:rsidRDefault="002A5177" w:rsidP="00001786">
      <w:pPr>
        <w:jc w:val="both"/>
      </w:pPr>
    </w:p>
    <w:p w14:paraId="655A9146" w14:textId="77777777" w:rsidR="002A5177" w:rsidRPr="00F0026D" w:rsidRDefault="002A5177" w:rsidP="00001786">
      <w:pPr>
        <w:jc w:val="both"/>
      </w:pPr>
    </w:p>
    <w:p w14:paraId="5E84193F" w14:textId="77777777" w:rsidR="002A5177" w:rsidRPr="00F879FA" w:rsidRDefault="002A5177" w:rsidP="00001786">
      <w:pPr>
        <w:pStyle w:val="Heading2"/>
        <w:jc w:val="both"/>
      </w:pPr>
      <w:bookmarkStart w:id="54" w:name="_Toc488307460"/>
      <w:r w:rsidRPr="00F879FA">
        <w:t>Journals</w:t>
      </w:r>
      <w:bookmarkEnd w:id="54"/>
    </w:p>
    <w:p w14:paraId="0CC97888" w14:textId="77777777" w:rsidR="00D17853" w:rsidRPr="00F0026D" w:rsidRDefault="00D17853" w:rsidP="00001786">
      <w:pPr>
        <w:jc w:val="both"/>
        <w:rPr>
          <w:b/>
          <w:color w:val="365F91" w:themeColor="accent1" w:themeShade="BF"/>
          <w:sz w:val="28"/>
        </w:rPr>
      </w:pPr>
    </w:p>
    <w:p w14:paraId="2821A970" w14:textId="77777777" w:rsidR="002A5177" w:rsidRPr="00F0026D" w:rsidRDefault="002A5177" w:rsidP="00001786">
      <w:pPr>
        <w:jc w:val="both"/>
      </w:pPr>
      <w:r w:rsidRPr="00F0026D">
        <w:t>Subscribe to BMJ/Pulse/Doctor</w:t>
      </w:r>
    </w:p>
    <w:p w14:paraId="2E6DF1B9" w14:textId="77777777" w:rsidR="002A5177" w:rsidRPr="00F0026D" w:rsidRDefault="002A5177" w:rsidP="00001786">
      <w:pPr>
        <w:jc w:val="both"/>
      </w:pPr>
      <w:r w:rsidRPr="00F0026D">
        <w:t>If you are an ‘AiT’ you will get the AiT journal and BJGP</w:t>
      </w:r>
    </w:p>
    <w:p w14:paraId="4ADF1D59" w14:textId="77777777" w:rsidR="002A5177" w:rsidRPr="00F0026D" w:rsidRDefault="002A5177" w:rsidP="00001786">
      <w:pPr>
        <w:jc w:val="both"/>
      </w:pPr>
      <w:r w:rsidRPr="00F0026D">
        <w:lastRenderedPageBreak/>
        <w:t>(NB- The AiT magazine has several very useful AKT questions &amp; answers published in it each month)</w:t>
      </w:r>
    </w:p>
    <w:p w14:paraId="6C75C2AF" w14:textId="77777777" w:rsidR="002A5177" w:rsidRPr="00F0026D" w:rsidRDefault="002A5177" w:rsidP="00001786">
      <w:pPr>
        <w:jc w:val="both"/>
      </w:pPr>
    </w:p>
    <w:p w14:paraId="7CBAAE3A" w14:textId="77777777" w:rsidR="002A5177" w:rsidRPr="00F0026D" w:rsidRDefault="002A5177" w:rsidP="00001786">
      <w:pPr>
        <w:jc w:val="both"/>
      </w:pPr>
    </w:p>
    <w:p w14:paraId="20BAF49D" w14:textId="77777777" w:rsidR="00083B71" w:rsidRPr="00261D02" w:rsidRDefault="000213B9" w:rsidP="00001786">
      <w:pPr>
        <w:pStyle w:val="Heading2"/>
        <w:jc w:val="both"/>
      </w:pPr>
      <w:bookmarkStart w:id="55" w:name="_Toc488307461"/>
      <w:r w:rsidRPr="0059562C">
        <w:t>Scholarships</w:t>
      </w:r>
      <w:bookmarkEnd w:id="55"/>
    </w:p>
    <w:p w14:paraId="3F46E328" w14:textId="77777777" w:rsidR="002A5177" w:rsidRPr="00F0026D" w:rsidRDefault="002A5177" w:rsidP="00001786">
      <w:pPr>
        <w:jc w:val="both"/>
      </w:pPr>
    </w:p>
    <w:p w14:paraId="1D85513F" w14:textId="77777777" w:rsidR="002A5177" w:rsidRPr="00F0026D" w:rsidRDefault="002A5177" w:rsidP="00001786">
      <w:pPr>
        <w:jc w:val="both"/>
      </w:pPr>
      <w:r w:rsidRPr="00F0026D">
        <w:t>Severn Deanery offers a number of internal scholarships that enable high-flying GP Trainees to develop additional skills in leadership and education. Successful candidates are appointed during ST2 to a 13 (or 16 month for Public Health) month scholarship. This allows an additional 20 working days (i.e. 40 sessions) within ST3 to develop additional expertise.</w:t>
      </w:r>
    </w:p>
    <w:p w14:paraId="1E8A9DF4" w14:textId="77777777" w:rsidR="00D17853" w:rsidRPr="00F0026D" w:rsidRDefault="00D17853" w:rsidP="00001786">
      <w:pPr>
        <w:jc w:val="both"/>
      </w:pPr>
    </w:p>
    <w:p w14:paraId="46DA58BB" w14:textId="77777777" w:rsidR="00D17853" w:rsidRDefault="00D17853" w:rsidP="00001786">
      <w:pPr>
        <w:jc w:val="both"/>
      </w:pPr>
      <w:r w:rsidRPr="00F0026D">
        <w:t>Current Scholarship programmes include:</w:t>
      </w:r>
    </w:p>
    <w:p w14:paraId="418AD586" w14:textId="77777777" w:rsidR="0014054D" w:rsidRPr="00F0026D" w:rsidRDefault="0014054D" w:rsidP="00001786">
      <w:pPr>
        <w:numPr>
          <w:ins w:id="56" w:author="Jonathan Wordsworth" w:date="2015-07-29T22:29:00Z"/>
        </w:numPr>
        <w:jc w:val="both"/>
      </w:pPr>
    </w:p>
    <w:p w14:paraId="062E5C7C" w14:textId="77777777" w:rsidR="00083B71" w:rsidRPr="00F0026D" w:rsidRDefault="00D17853" w:rsidP="00001786">
      <w:pPr>
        <w:pStyle w:val="ListParagraph"/>
        <w:numPr>
          <w:ilvl w:val="0"/>
          <w:numId w:val="28"/>
        </w:numPr>
        <w:jc w:val="both"/>
      </w:pPr>
      <w:r w:rsidRPr="00F0026D">
        <w:t>Patch leadership Scholar – 1 month, 5 posts, 1 per patch</w:t>
      </w:r>
    </w:p>
    <w:p w14:paraId="3B9EBC9E" w14:textId="77777777" w:rsidR="00083B71" w:rsidRPr="00F0026D" w:rsidRDefault="00D17853" w:rsidP="00001786">
      <w:pPr>
        <w:pStyle w:val="ListParagraph"/>
        <w:numPr>
          <w:ilvl w:val="0"/>
          <w:numId w:val="28"/>
        </w:numPr>
        <w:jc w:val="both"/>
      </w:pPr>
      <w:r w:rsidRPr="00F0026D">
        <w:t>Patch Education</w:t>
      </w:r>
      <w:r w:rsidR="00FA5DA5" w:rsidRPr="00F0026D">
        <w:t xml:space="preserve"> Scholar – 1 month, 5 posts, 1 per patch</w:t>
      </w:r>
    </w:p>
    <w:p w14:paraId="53B6BC62" w14:textId="77777777" w:rsidR="00083B71" w:rsidRPr="00F0026D" w:rsidRDefault="00FA5DA5" w:rsidP="00001786">
      <w:pPr>
        <w:pStyle w:val="ListParagraph"/>
        <w:numPr>
          <w:ilvl w:val="0"/>
          <w:numId w:val="28"/>
        </w:numPr>
        <w:jc w:val="both"/>
      </w:pPr>
      <w:r w:rsidRPr="00F0026D">
        <w:t>Central Leadership Scholar – 1 month, 1 post</w:t>
      </w:r>
    </w:p>
    <w:p w14:paraId="2465E447" w14:textId="77777777" w:rsidR="00083B71" w:rsidRPr="00F0026D" w:rsidRDefault="00FA5DA5" w:rsidP="00001786">
      <w:pPr>
        <w:pStyle w:val="ListParagraph"/>
        <w:numPr>
          <w:ilvl w:val="0"/>
          <w:numId w:val="28"/>
        </w:numPr>
        <w:jc w:val="both"/>
      </w:pPr>
      <w:r w:rsidRPr="00F0026D">
        <w:t>Health Inequalities Scholar – 1 month, 1 post</w:t>
      </w:r>
    </w:p>
    <w:p w14:paraId="73F3481D" w14:textId="77777777" w:rsidR="00083B71" w:rsidRPr="00F0026D" w:rsidRDefault="00FA5DA5" w:rsidP="00001786">
      <w:pPr>
        <w:pStyle w:val="ListParagraph"/>
        <w:numPr>
          <w:ilvl w:val="0"/>
          <w:numId w:val="28"/>
        </w:numPr>
        <w:jc w:val="both"/>
      </w:pPr>
      <w:r w:rsidRPr="00F0026D">
        <w:t>Public Health Scholar – 3 months, 2 posts</w:t>
      </w:r>
    </w:p>
    <w:p w14:paraId="572275F2" w14:textId="77777777" w:rsidR="00083B71" w:rsidRPr="00F0026D" w:rsidRDefault="00FA5DA5" w:rsidP="00001786">
      <w:pPr>
        <w:pStyle w:val="ListParagraph"/>
        <w:numPr>
          <w:ilvl w:val="0"/>
          <w:numId w:val="28"/>
        </w:numPr>
        <w:jc w:val="both"/>
      </w:pPr>
      <w:r w:rsidRPr="00F0026D">
        <w:t>Sustainability Scholar – 1 month, 2 posts</w:t>
      </w:r>
    </w:p>
    <w:p w14:paraId="6013B707" w14:textId="77777777" w:rsidR="00083B71" w:rsidRPr="00F0026D" w:rsidRDefault="00FA5DA5" w:rsidP="00001786">
      <w:pPr>
        <w:pStyle w:val="ListParagraph"/>
        <w:numPr>
          <w:ilvl w:val="0"/>
          <w:numId w:val="28"/>
        </w:numPr>
        <w:jc w:val="both"/>
      </w:pPr>
      <w:r w:rsidRPr="00F0026D">
        <w:t>Substance Misuse Scholar – 3 months, 1-3 posts</w:t>
      </w:r>
    </w:p>
    <w:p w14:paraId="6F6179E2" w14:textId="77777777" w:rsidR="00083B71" w:rsidRPr="00F0026D" w:rsidRDefault="00FA5DA5" w:rsidP="00001786">
      <w:pPr>
        <w:pStyle w:val="ListParagraph"/>
        <w:numPr>
          <w:ilvl w:val="0"/>
          <w:numId w:val="28"/>
        </w:numPr>
        <w:jc w:val="both"/>
      </w:pPr>
      <w:r w:rsidRPr="00F0026D">
        <w:t>Social Media Scholar – 1 month, 1 post</w:t>
      </w:r>
    </w:p>
    <w:p w14:paraId="098DB3FD" w14:textId="77777777" w:rsidR="0014054D" w:rsidRPr="00F0026D" w:rsidRDefault="00FA5DA5" w:rsidP="00001786">
      <w:pPr>
        <w:pStyle w:val="ListParagraph"/>
        <w:numPr>
          <w:ilvl w:val="0"/>
          <w:numId w:val="28"/>
        </w:numPr>
        <w:jc w:val="both"/>
      </w:pPr>
      <w:r w:rsidRPr="00F0026D">
        <w:t>Dementia Scholar – 3 months, 2 posts</w:t>
      </w:r>
    </w:p>
    <w:p w14:paraId="1C3E9F25" w14:textId="77777777" w:rsidR="00083B71" w:rsidRPr="00F0026D" w:rsidRDefault="00083B71" w:rsidP="00001786">
      <w:pPr>
        <w:ind w:left="360"/>
        <w:jc w:val="both"/>
      </w:pPr>
    </w:p>
    <w:p w14:paraId="296C04B1" w14:textId="77777777" w:rsidR="002A5177" w:rsidRPr="00F0026D" w:rsidRDefault="002A5177" w:rsidP="00001786">
      <w:pPr>
        <w:jc w:val="both"/>
      </w:pPr>
      <w:r w:rsidRPr="00F0026D">
        <w:t>For more scholarships and fellowships which are available, have a look at the following link:</w:t>
      </w:r>
    </w:p>
    <w:p w14:paraId="2FFCC142" w14:textId="77777777" w:rsidR="002A5177" w:rsidRPr="00F0026D" w:rsidRDefault="002A5177" w:rsidP="00001786">
      <w:pPr>
        <w:jc w:val="both"/>
      </w:pPr>
    </w:p>
    <w:p w14:paraId="0E8EDB58" w14:textId="77777777" w:rsidR="002A5177" w:rsidRPr="00F0026D" w:rsidRDefault="005659DC" w:rsidP="00001786">
      <w:pPr>
        <w:jc w:val="both"/>
      </w:pPr>
      <w:hyperlink r:id="rId86" w:history="1">
        <w:r w:rsidR="005637C7" w:rsidRPr="003C2B75">
          <w:rPr>
            <w:rStyle w:val="Hyperlink"/>
          </w:rPr>
          <w:t>http://www.primarycare.severndeanery.nhs.uk/training/trainees/scholarships/</w:t>
        </w:r>
      </w:hyperlink>
      <w:r w:rsidR="005637C7">
        <w:t xml:space="preserve"> </w:t>
      </w:r>
    </w:p>
    <w:p w14:paraId="198174B2" w14:textId="77777777" w:rsidR="005637C7" w:rsidRDefault="005637C7" w:rsidP="00001786">
      <w:pPr>
        <w:pStyle w:val="Heading2"/>
        <w:jc w:val="both"/>
      </w:pPr>
    </w:p>
    <w:p w14:paraId="16668D36" w14:textId="77777777" w:rsidR="005637C7" w:rsidRDefault="005637C7" w:rsidP="00001786">
      <w:pPr>
        <w:pStyle w:val="Heading2"/>
        <w:jc w:val="both"/>
      </w:pPr>
      <w:bookmarkStart w:id="57" w:name="_Toc488307462"/>
      <w:r>
        <w:t>LEET</w:t>
      </w:r>
      <w:bookmarkEnd w:id="57"/>
    </w:p>
    <w:p w14:paraId="7743FB19" w14:textId="77777777" w:rsidR="00037E78" w:rsidRDefault="00037E78" w:rsidP="005637C7"/>
    <w:p w14:paraId="0604EDEA" w14:textId="77777777" w:rsidR="00037E78" w:rsidRDefault="00037E78" w:rsidP="005637C7">
      <w:r>
        <w:t>Leadership and excellence training extension posts have been undertaken for the past few years now. They aim to help develop leadership and change management skills through training and project work over a 12month ST4 programme. See the link below for further details.</w:t>
      </w:r>
    </w:p>
    <w:p w14:paraId="0627D8FE" w14:textId="77777777" w:rsidR="00037E78" w:rsidRPr="005637C7" w:rsidRDefault="00037E78" w:rsidP="005637C7"/>
    <w:p w14:paraId="41BC377A" w14:textId="77777777" w:rsidR="00037E78" w:rsidRDefault="005659DC" w:rsidP="00037E78">
      <w:hyperlink r:id="rId87" w:history="1">
        <w:r w:rsidR="00037E78" w:rsidRPr="003C2B75">
          <w:rPr>
            <w:rStyle w:val="Hyperlink"/>
          </w:rPr>
          <w:t>http://www.primarycare.severndeanery.nhs.uk/training/trainees/gp-leadership-and-excellence-training-extensions-lete/</w:t>
        </w:r>
      </w:hyperlink>
      <w:r w:rsidR="00037E78">
        <w:t xml:space="preserve"> </w:t>
      </w:r>
    </w:p>
    <w:p w14:paraId="6CA92DCA" w14:textId="77777777" w:rsidR="00FA5DA5" w:rsidRPr="00F0026D" w:rsidRDefault="00FA5DA5" w:rsidP="00001786">
      <w:pPr>
        <w:pStyle w:val="Heading2"/>
        <w:jc w:val="both"/>
      </w:pPr>
      <w:bookmarkStart w:id="58" w:name="_Toc488307463"/>
      <w:r w:rsidRPr="00F0026D">
        <w:t>Committees</w:t>
      </w:r>
      <w:bookmarkEnd w:id="58"/>
    </w:p>
    <w:p w14:paraId="314EA2DB" w14:textId="77777777" w:rsidR="00FA5DA5" w:rsidRPr="00F0026D" w:rsidRDefault="006842EB" w:rsidP="00001786">
      <w:pPr>
        <w:jc w:val="both"/>
      </w:pPr>
      <w:r>
        <w:br/>
      </w:r>
      <w:r w:rsidR="00FA5DA5" w:rsidRPr="00F0026D">
        <w:t>In an increasing politicised and complex NHS it is vital that doctors have a voice. This is as true for doctors in traine</w:t>
      </w:r>
      <w:r>
        <w:t>e</w:t>
      </w:r>
      <w:r w:rsidR="00FA5DA5" w:rsidRPr="00F0026D">
        <w:t>s and ourselves as future GPs.</w:t>
      </w:r>
    </w:p>
    <w:p w14:paraId="30CA8ACB" w14:textId="77777777" w:rsidR="00FA5DA5" w:rsidRPr="00F0026D" w:rsidRDefault="00FA5DA5" w:rsidP="00001786">
      <w:pPr>
        <w:jc w:val="both"/>
      </w:pPr>
    </w:p>
    <w:p w14:paraId="653B626A" w14:textId="77777777" w:rsidR="006842EB" w:rsidRDefault="00FA5DA5" w:rsidP="00001786">
      <w:pPr>
        <w:jc w:val="both"/>
      </w:pPr>
      <w:r w:rsidRPr="00F0026D">
        <w:t>There are many ways in which to get involved from local level to national level. Some examples include:</w:t>
      </w:r>
    </w:p>
    <w:p w14:paraId="323B6017" w14:textId="77777777" w:rsidR="006842EB" w:rsidRDefault="006842EB" w:rsidP="00001786">
      <w:pPr>
        <w:jc w:val="both"/>
      </w:pPr>
    </w:p>
    <w:p w14:paraId="2AE21531" w14:textId="77777777" w:rsidR="006842EB" w:rsidRPr="00261D02" w:rsidRDefault="006842EB" w:rsidP="00001786">
      <w:pPr>
        <w:pStyle w:val="Heading2"/>
        <w:jc w:val="both"/>
      </w:pPr>
      <w:bookmarkStart w:id="59" w:name="_Toc488307464"/>
      <w:r w:rsidRPr="00261D02">
        <w:t>GPVTS training committee</w:t>
      </w:r>
      <w:r w:rsidR="00001786">
        <w:t xml:space="preserve"> and Patch representatives</w:t>
      </w:r>
      <w:bookmarkEnd w:id="59"/>
    </w:p>
    <w:p w14:paraId="3E53D38A" w14:textId="77777777" w:rsidR="006842EB" w:rsidRDefault="006842EB" w:rsidP="00001786">
      <w:pPr>
        <w:jc w:val="both"/>
      </w:pPr>
    </w:p>
    <w:p w14:paraId="30E72DB3" w14:textId="77777777" w:rsidR="00141D2C" w:rsidRDefault="00A87584" w:rsidP="00001786">
      <w:pPr>
        <w:jc w:val="both"/>
      </w:pPr>
      <w:r>
        <w:t xml:space="preserve">As mentioned above, Severn has an enthusiastic and active committee of trainees in all stages of training and from all 5 patches. The committee is elected annually but is always keen for people to get involved as its raison d’être is to represent the whole body of AiTs. At the timing of writing we </w:t>
      </w:r>
      <w:r>
        <w:lastRenderedPageBreak/>
        <w:t>are waiting for the School of Primary Ca</w:t>
      </w:r>
      <w:r w:rsidR="00141D2C">
        <w:t xml:space="preserve">re to update the committee list, found at: </w:t>
      </w:r>
      <w:hyperlink r:id="rId88" w:history="1">
        <w:r w:rsidR="00141D2C" w:rsidRPr="00C8138F">
          <w:rPr>
            <w:rStyle w:val="Hyperlink"/>
          </w:rPr>
          <w:t>http://www.primarycare.severndeanery.nhs.uk/training/trainees/trainee-st-committee/</w:t>
        </w:r>
      </w:hyperlink>
    </w:p>
    <w:p w14:paraId="2FD0FA54" w14:textId="77777777" w:rsidR="00141D2C" w:rsidRDefault="00141D2C" w:rsidP="00001786">
      <w:pPr>
        <w:jc w:val="both"/>
      </w:pPr>
    </w:p>
    <w:p w14:paraId="7F203B3C" w14:textId="77777777" w:rsidR="00A87584" w:rsidRDefault="00A87584" w:rsidP="00001786">
      <w:pPr>
        <w:jc w:val="both"/>
      </w:pPr>
      <w:r>
        <w:t xml:space="preserve">The best way to find out more is to </w:t>
      </w:r>
      <w:r w:rsidR="00141D2C">
        <w:t>email the committee (</w:t>
      </w:r>
      <w:hyperlink r:id="rId89" w:history="1">
        <w:r w:rsidR="00141D2C" w:rsidRPr="00C8138F">
          <w:rPr>
            <w:rStyle w:val="Hyperlink"/>
          </w:rPr>
          <w:t>severngpcommittee@gmail.com</w:t>
        </w:r>
      </w:hyperlink>
      <w:r w:rsidR="00141D2C">
        <w:t xml:space="preserve">) or </w:t>
      </w:r>
      <w:r>
        <w:t>contact your loca</w:t>
      </w:r>
      <w:r w:rsidR="00037E78">
        <w:t>l patch reps.</w:t>
      </w:r>
    </w:p>
    <w:p w14:paraId="128D5B05" w14:textId="77777777" w:rsidR="00A87584" w:rsidRPr="00261D02" w:rsidDel="006842EB" w:rsidRDefault="00A87584" w:rsidP="00001786">
      <w:pPr>
        <w:jc w:val="both"/>
      </w:pPr>
    </w:p>
    <w:p w14:paraId="53E989C9" w14:textId="77777777" w:rsidR="00141D2C" w:rsidRPr="00261D02" w:rsidRDefault="00141D2C" w:rsidP="00001786">
      <w:pPr>
        <w:pStyle w:val="Heading2"/>
        <w:jc w:val="both"/>
      </w:pPr>
      <w:bookmarkStart w:id="60" w:name="_Toc488307465"/>
      <w:r w:rsidRPr="00261D02">
        <w:t>Local Medical Committees</w:t>
      </w:r>
      <w:bookmarkEnd w:id="60"/>
    </w:p>
    <w:p w14:paraId="4157BBFC" w14:textId="77777777" w:rsidR="00141D2C" w:rsidRDefault="00141D2C" w:rsidP="00001786">
      <w:pPr>
        <w:jc w:val="both"/>
      </w:pPr>
    </w:p>
    <w:p w14:paraId="5DD395D3" w14:textId="77777777" w:rsidR="00141D2C" w:rsidRDefault="00141D2C" w:rsidP="00001786">
      <w:pPr>
        <w:jc w:val="both"/>
      </w:pPr>
      <w:r>
        <w:t xml:space="preserve">LMCs are independent statutory bodies that represent GPs in the following ways: </w:t>
      </w:r>
    </w:p>
    <w:p w14:paraId="1927B358" w14:textId="77777777" w:rsidR="00141D2C" w:rsidRDefault="00141D2C" w:rsidP="00001786">
      <w:pPr>
        <w:jc w:val="both"/>
      </w:pPr>
    </w:p>
    <w:p w14:paraId="2317FBD4" w14:textId="77777777" w:rsidR="00141D2C" w:rsidRDefault="00141D2C" w:rsidP="00001786">
      <w:pPr>
        <w:pStyle w:val="ListParagraph"/>
        <w:numPr>
          <w:ilvl w:val="0"/>
          <w:numId w:val="32"/>
        </w:numPr>
        <w:jc w:val="both"/>
      </w:pPr>
      <w:r>
        <w:t>Support individual GPs, both personally and professionally</w:t>
      </w:r>
    </w:p>
    <w:p w14:paraId="6A24CB14" w14:textId="77777777" w:rsidR="00141D2C" w:rsidRDefault="00141D2C" w:rsidP="00001786">
      <w:pPr>
        <w:pStyle w:val="ListParagraph"/>
        <w:numPr>
          <w:ilvl w:val="0"/>
          <w:numId w:val="32"/>
        </w:numPr>
        <w:jc w:val="both"/>
      </w:pPr>
      <w:r>
        <w:t>Assist on matters relating to staff in general practice</w:t>
      </w:r>
    </w:p>
    <w:p w14:paraId="208FC105" w14:textId="77777777" w:rsidR="00141D2C" w:rsidRDefault="00141D2C" w:rsidP="00001786">
      <w:pPr>
        <w:pStyle w:val="ListParagraph"/>
        <w:numPr>
          <w:ilvl w:val="0"/>
          <w:numId w:val="32"/>
        </w:numPr>
        <w:jc w:val="both"/>
      </w:pPr>
      <w:r>
        <w:t>Assist local health policy formation</w:t>
      </w:r>
    </w:p>
    <w:p w14:paraId="45EC8EDE" w14:textId="77777777" w:rsidR="00141D2C" w:rsidRDefault="00141D2C" w:rsidP="00001786">
      <w:pPr>
        <w:pStyle w:val="ListParagraph"/>
        <w:numPr>
          <w:ilvl w:val="0"/>
          <w:numId w:val="32"/>
        </w:numPr>
        <w:jc w:val="both"/>
      </w:pPr>
      <w:r>
        <w:t>Ensure GPs' interests are represented in political and other settings.</w:t>
      </w:r>
      <w:r>
        <w:tab/>
      </w:r>
      <w:r>
        <w:tab/>
      </w:r>
    </w:p>
    <w:p w14:paraId="1F31C161" w14:textId="77777777" w:rsidR="00141D2C" w:rsidRDefault="00141D2C" w:rsidP="00001786">
      <w:pPr>
        <w:pStyle w:val="ListParagraph"/>
        <w:numPr>
          <w:ilvl w:val="0"/>
          <w:numId w:val="32"/>
        </w:numPr>
        <w:jc w:val="both"/>
      </w:pPr>
      <w:r>
        <w:t>Assist practices with management issues.</w:t>
      </w:r>
      <w:r>
        <w:tab/>
      </w:r>
      <w:r>
        <w:tab/>
      </w:r>
    </w:p>
    <w:p w14:paraId="52D45AD6" w14:textId="77777777" w:rsidR="00141D2C" w:rsidRDefault="00141D2C" w:rsidP="00001786">
      <w:pPr>
        <w:pStyle w:val="ListParagraph"/>
        <w:numPr>
          <w:ilvl w:val="0"/>
          <w:numId w:val="32"/>
        </w:numPr>
        <w:jc w:val="both"/>
      </w:pPr>
      <w:r>
        <w:t>Negotiate on behalf of a wide GP community.</w:t>
      </w:r>
    </w:p>
    <w:p w14:paraId="37ADB137" w14:textId="77777777" w:rsidR="00141D2C" w:rsidRDefault="00141D2C" w:rsidP="00001786">
      <w:pPr>
        <w:jc w:val="both"/>
      </w:pPr>
    </w:p>
    <w:p w14:paraId="1D744CEB" w14:textId="77777777" w:rsidR="00141D2C" w:rsidRDefault="00141D2C" w:rsidP="00001786">
      <w:pPr>
        <w:jc w:val="both"/>
      </w:pPr>
      <w:r>
        <w:t>They typically meet several times a year and are usually attended by a group of self-selecting GPs. They warmly welcome trainees to attend and they are a good opportunity to find out more about the inner workings of general practice organisation and politics. The four main LMCs in Severn are:</w:t>
      </w:r>
    </w:p>
    <w:p w14:paraId="11B7A738" w14:textId="77777777" w:rsidR="00141D2C" w:rsidRDefault="00141D2C" w:rsidP="00001786">
      <w:pPr>
        <w:jc w:val="both"/>
      </w:pPr>
    </w:p>
    <w:p w14:paraId="4D96CCA2" w14:textId="77777777" w:rsidR="00141D2C" w:rsidRPr="002E0D54" w:rsidRDefault="00141D2C" w:rsidP="00001786">
      <w:pPr>
        <w:pStyle w:val="ListParagraph"/>
        <w:numPr>
          <w:ilvl w:val="0"/>
          <w:numId w:val="33"/>
        </w:numPr>
        <w:jc w:val="both"/>
        <w:rPr>
          <w:lang w:val="de-DE"/>
        </w:rPr>
      </w:pPr>
      <w:r w:rsidRPr="002E0D54">
        <w:rPr>
          <w:lang w:val="de-DE"/>
        </w:rPr>
        <w:t xml:space="preserve">Avon: </w:t>
      </w:r>
      <w:hyperlink r:id="rId90" w:history="1">
        <w:r w:rsidRPr="002E0D54">
          <w:rPr>
            <w:rStyle w:val="Hyperlink"/>
            <w:lang w:val="de-DE"/>
          </w:rPr>
          <w:t>http://www.almc.co.uk/</w:t>
        </w:r>
      </w:hyperlink>
    </w:p>
    <w:p w14:paraId="2D355305" w14:textId="77777777" w:rsidR="00141D2C" w:rsidRDefault="00141D2C" w:rsidP="00001786">
      <w:pPr>
        <w:pStyle w:val="ListParagraph"/>
        <w:numPr>
          <w:ilvl w:val="0"/>
          <w:numId w:val="33"/>
        </w:numPr>
        <w:jc w:val="both"/>
      </w:pPr>
      <w:r>
        <w:t xml:space="preserve">BANES, Swindon and Wiltshire: </w:t>
      </w:r>
      <w:hyperlink r:id="rId91" w:history="1">
        <w:r w:rsidRPr="00C8138F">
          <w:rPr>
            <w:rStyle w:val="Hyperlink"/>
          </w:rPr>
          <w:t>https://www.wessexlmcs.com/</w:t>
        </w:r>
      </w:hyperlink>
    </w:p>
    <w:p w14:paraId="71BEBD6E" w14:textId="77777777" w:rsidR="00141D2C" w:rsidRDefault="00141D2C" w:rsidP="00001786">
      <w:pPr>
        <w:pStyle w:val="ListParagraph"/>
        <w:numPr>
          <w:ilvl w:val="0"/>
          <w:numId w:val="33"/>
        </w:numPr>
        <w:jc w:val="both"/>
      </w:pPr>
      <w:r>
        <w:t xml:space="preserve">Gloucestershire: </w:t>
      </w:r>
      <w:hyperlink r:id="rId92" w:history="1">
        <w:r w:rsidRPr="00C8138F">
          <w:rPr>
            <w:rStyle w:val="Hyperlink"/>
          </w:rPr>
          <w:t>http://www.gloslmc.com/</w:t>
        </w:r>
      </w:hyperlink>
    </w:p>
    <w:p w14:paraId="3D762444" w14:textId="77777777" w:rsidR="00141D2C" w:rsidRPr="002E0D54" w:rsidRDefault="00141D2C" w:rsidP="00001786">
      <w:pPr>
        <w:pStyle w:val="ListParagraph"/>
        <w:numPr>
          <w:ilvl w:val="0"/>
          <w:numId w:val="33"/>
        </w:numPr>
        <w:jc w:val="both"/>
        <w:rPr>
          <w:lang w:val="nb-NO"/>
        </w:rPr>
      </w:pPr>
      <w:r w:rsidRPr="002E0D54">
        <w:rPr>
          <w:lang w:val="nb-NO"/>
        </w:rPr>
        <w:t xml:space="preserve">Somerset: </w:t>
      </w:r>
      <w:hyperlink r:id="rId93" w:history="1">
        <w:r w:rsidRPr="002E0D54">
          <w:rPr>
            <w:rStyle w:val="Hyperlink"/>
            <w:lang w:val="nb-NO"/>
          </w:rPr>
          <w:t>https://www.somersetlmc.co.uk/</w:t>
        </w:r>
      </w:hyperlink>
    </w:p>
    <w:p w14:paraId="785A0F8E" w14:textId="77777777" w:rsidR="006842EB" w:rsidRPr="002E0D54" w:rsidRDefault="006842EB" w:rsidP="00001786">
      <w:pPr>
        <w:jc w:val="both"/>
        <w:rPr>
          <w:lang w:val="nb-NO"/>
        </w:rPr>
      </w:pPr>
    </w:p>
    <w:p w14:paraId="3213A609" w14:textId="77777777" w:rsidR="006842EB" w:rsidRPr="002E0D54" w:rsidDel="006842EB" w:rsidRDefault="006842EB" w:rsidP="00001786">
      <w:pPr>
        <w:jc w:val="both"/>
        <w:rPr>
          <w:lang w:val="nb-NO"/>
        </w:rPr>
      </w:pPr>
    </w:p>
    <w:p w14:paraId="36D56D07" w14:textId="77777777" w:rsidR="006842EB" w:rsidRPr="00862395" w:rsidRDefault="00FA5DA5" w:rsidP="00001786">
      <w:pPr>
        <w:pStyle w:val="Heading2"/>
        <w:jc w:val="both"/>
        <w:rPr>
          <w:sz w:val="24"/>
        </w:rPr>
      </w:pPr>
      <w:bookmarkStart w:id="61" w:name="_Toc488307466"/>
      <w:r w:rsidRPr="00862395">
        <w:t>BMA representative</w:t>
      </w:r>
      <w:bookmarkEnd w:id="61"/>
    </w:p>
    <w:p w14:paraId="34C48381" w14:textId="77777777" w:rsidR="006842EB" w:rsidRDefault="006842EB" w:rsidP="00001786">
      <w:pPr>
        <w:jc w:val="both"/>
      </w:pPr>
    </w:p>
    <w:p w14:paraId="71F5BD28" w14:textId="77777777" w:rsidR="00141D2C" w:rsidRDefault="00141D2C" w:rsidP="00001786">
      <w:pPr>
        <w:jc w:val="both"/>
      </w:pPr>
      <w:r>
        <w:t xml:space="preserve">See above entry for BMA representation. The GPST committee has a Severn BMA rep, a position that is elected as part of national representative elections. </w:t>
      </w:r>
    </w:p>
    <w:p w14:paraId="7B66AACD" w14:textId="77777777" w:rsidR="00141D2C" w:rsidRDefault="00141D2C" w:rsidP="00001786">
      <w:pPr>
        <w:jc w:val="both"/>
      </w:pPr>
    </w:p>
    <w:p w14:paraId="2CB383AB" w14:textId="77777777" w:rsidR="00141D2C" w:rsidRPr="00862395" w:rsidRDefault="00141D2C" w:rsidP="00001786">
      <w:pPr>
        <w:pStyle w:val="Heading2"/>
        <w:jc w:val="both"/>
      </w:pPr>
      <w:bookmarkStart w:id="62" w:name="_Toc488307467"/>
      <w:r w:rsidRPr="00862395">
        <w:t>RCGP</w:t>
      </w:r>
      <w:bookmarkEnd w:id="62"/>
    </w:p>
    <w:p w14:paraId="7DCF0112" w14:textId="77777777" w:rsidR="00141D2C" w:rsidRDefault="00141D2C" w:rsidP="00001786">
      <w:pPr>
        <w:jc w:val="both"/>
      </w:pPr>
    </w:p>
    <w:p w14:paraId="09691A76" w14:textId="77777777" w:rsidR="00261D02" w:rsidRPr="00F0026D" w:rsidDel="006842EB" w:rsidRDefault="00261D02" w:rsidP="00001786">
      <w:pPr>
        <w:jc w:val="both"/>
      </w:pPr>
      <w:r>
        <w:t xml:space="preserve">The Royal College of GPs has a Severn Faculty, whose role includes actively supporting </w:t>
      </w:r>
      <w:r w:rsidRPr="00862395">
        <w:rPr>
          <w:i/>
        </w:rPr>
        <w:t>“AiTs across the region and each year host the Michael Lennard Reception which is combined with the GP Trainee Excellence Awards to share and celebrate the achievements of GP Trainees (organised in conjunction with Severn Postgraduate Medical Education).</w:t>
      </w:r>
      <w:r>
        <w:rPr>
          <w:i/>
        </w:rPr>
        <w:t>”</w:t>
      </w:r>
    </w:p>
    <w:p w14:paraId="2028CB5B" w14:textId="77777777" w:rsidR="00261D02" w:rsidRDefault="00261D02" w:rsidP="00001786">
      <w:pPr>
        <w:jc w:val="both"/>
      </w:pPr>
    </w:p>
    <w:p w14:paraId="580E1529" w14:textId="77777777" w:rsidR="00261D02" w:rsidRDefault="00261D02" w:rsidP="00001786">
      <w:pPr>
        <w:jc w:val="both"/>
      </w:pPr>
      <w:r>
        <w:t xml:space="preserve">The Faculty is always keen for more trainees to get involved and you can find out more information via their website: </w:t>
      </w:r>
    </w:p>
    <w:p w14:paraId="2F4E9B17" w14:textId="77777777" w:rsidR="00261D02" w:rsidRDefault="00261D02" w:rsidP="00001786">
      <w:pPr>
        <w:jc w:val="both"/>
      </w:pPr>
    </w:p>
    <w:p w14:paraId="75A088FC" w14:textId="77777777" w:rsidR="00261D02" w:rsidRDefault="005659DC" w:rsidP="00001786">
      <w:pPr>
        <w:jc w:val="both"/>
      </w:pPr>
      <w:hyperlink r:id="rId94" w:history="1">
        <w:r w:rsidR="00261D02" w:rsidRPr="00C8138F">
          <w:rPr>
            <w:rStyle w:val="Hyperlink"/>
          </w:rPr>
          <w:t>http://www.rcgp.org.uk/rcgp-near-you/faculties/wales-and-south-west-england-region/severn-faculty.aspx</w:t>
        </w:r>
      </w:hyperlink>
    </w:p>
    <w:p w14:paraId="2AB41E44" w14:textId="77777777" w:rsidR="00261D02" w:rsidRDefault="00261D02" w:rsidP="00001786">
      <w:pPr>
        <w:jc w:val="both"/>
      </w:pPr>
    </w:p>
    <w:p w14:paraId="5AF9CDC6" w14:textId="77777777" w:rsidR="00261D02" w:rsidRDefault="00261D02" w:rsidP="00001786">
      <w:pPr>
        <w:jc w:val="both"/>
      </w:pPr>
      <w:r>
        <w:t xml:space="preserve">The GPVTS committee also includes an RCGP AiT rep, again elected nationally. The position is due to come up for election shortly so please do apply if you’re interested – keeps your eyes out for the relevant communications. </w:t>
      </w:r>
    </w:p>
    <w:p w14:paraId="3C58122D" w14:textId="77777777" w:rsidR="00A87584" w:rsidRDefault="00A87584" w:rsidP="00001786">
      <w:pPr>
        <w:jc w:val="both"/>
      </w:pPr>
    </w:p>
    <w:p w14:paraId="19BE1BBF" w14:textId="77777777" w:rsidR="0005454A" w:rsidRPr="00F0026D" w:rsidRDefault="0005454A" w:rsidP="00001786">
      <w:pPr>
        <w:jc w:val="both"/>
      </w:pPr>
    </w:p>
    <w:p w14:paraId="2D3B283C" w14:textId="3C80A773" w:rsidR="00001786" w:rsidRDefault="00F855ED" w:rsidP="00001786">
      <w:pPr>
        <w:pStyle w:val="Heading2"/>
        <w:numPr>
          <w:ins w:id="63" w:author="Jonathan Wordsworth" w:date="2015-07-19T22:42:00Z"/>
        </w:numPr>
        <w:jc w:val="both"/>
      </w:pPr>
      <w:bookmarkStart w:id="64" w:name="_Toc488307468"/>
      <w:r>
        <w:t>Graduation and QI Awards</w:t>
      </w:r>
      <w:bookmarkEnd w:id="64"/>
      <w:r w:rsidR="00131C62">
        <w:fldChar w:fldCharType="begin"/>
      </w:r>
      <w:r w:rsidR="00131C62">
        <w:instrText xml:space="preserve"> XE "Graduation and QI Awards" </w:instrText>
      </w:r>
      <w:r w:rsidR="00131C62">
        <w:fldChar w:fldCharType="end"/>
      </w:r>
    </w:p>
    <w:p w14:paraId="518341F7" w14:textId="77777777" w:rsidR="00001786" w:rsidRPr="00001786" w:rsidRDefault="00001786" w:rsidP="00001786">
      <w:pPr>
        <w:jc w:val="both"/>
      </w:pPr>
    </w:p>
    <w:p w14:paraId="3386751A" w14:textId="1EE1E297" w:rsidR="00001786" w:rsidRDefault="00001786" w:rsidP="00001786">
      <w:pPr>
        <w:jc w:val="both"/>
      </w:pPr>
      <w:r w:rsidRPr="00001786">
        <w:t>Severn Postgraduate Medical Education (PGME) has many accomplished trainees involved in a variety of activities including research, education, leadership and pursuits outside medicine. Severn School of Primary Care supports the introduction of annual awards to both e</w:t>
      </w:r>
      <w:r>
        <w:t xml:space="preserve">ncourage and reward outstanding </w:t>
      </w:r>
      <w:r w:rsidRPr="00001786">
        <w:t>achievement</w:t>
      </w:r>
      <w:r w:rsidR="00F855ED">
        <w:t xml:space="preserve"> in quality improvement as well as a chance for ST3 trainees to graduate with a proper presentation of their </w:t>
      </w:r>
      <w:r w:rsidR="002E5A6B">
        <w:t>achievements</w:t>
      </w:r>
      <w:r>
        <w:t xml:space="preserve">. Keep an eye out for further details during the year. </w:t>
      </w:r>
    </w:p>
    <w:p w14:paraId="48472E27" w14:textId="77777777" w:rsidR="00001786" w:rsidRDefault="00001786" w:rsidP="00001786">
      <w:pPr>
        <w:jc w:val="both"/>
      </w:pPr>
    </w:p>
    <w:p w14:paraId="6DC2617C" w14:textId="77777777" w:rsidR="00001786" w:rsidRDefault="00001786" w:rsidP="00001786">
      <w:pPr>
        <w:jc w:val="both"/>
      </w:pPr>
      <w:r>
        <w:t xml:space="preserve">See </w:t>
      </w:r>
      <w:hyperlink r:id="rId95" w:history="1">
        <w:r w:rsidRPr="00AD1689">
          <w:rPr>
            <w:rStyle w:val="Hyperlink"/>
          </w:rPr>
          <w:t>http://www.primarycare.severndeanery.nhs.uk/training/trainees/awards/</w:t>
        </w:r>
      </w:hyperlink>
      <w:r>
        <w:t xml:space="preserve"> for further details.</w:t>
      </w:r>
    </w:p>
    <w:p w14:paraId="5522D1A6" w14:textId="77777777" w:rsidR="00001786" w:rsidRDefault="00001786" w:rsidP="00001786">
      <w:pPr>
        <w:jc w:val="both"/>
      </w:pPr>
    </w:p>
    <w:p w14:paraId="33D1B408" w14:textId="77777777" w:rsidR="00001786" w:rsidRDefault="00001786" w:rsidP="00001786">
      <w:pPr>
        <w:jc w:val="both"/>
      </w:pPr>
    </w:p>
    <w:p w14:paraId="0EF471DF" w14:textId="77777777" w:rsidR="00083B71" w:rsidRPr="00F0026D" w:rsidRDefault="002A5177" w:rsidP="00001786">
      <w:r w:rsidRPr="00F0026D">
        <w:br w:type="page"/>
      </w:r>
      <w:bookmarkStart w:id="65" w:name="_Toc488307469"/>
      <w:r w:rsidR="003C4EFB" w:rsidRPr="00862395">
        <w:rPr>
          <w:rStyle w:val="Heading1Char"/>
          <w:rFonts w:asciiTheme="minorHAnsi" w:hAnsiTheme="minorHAnsi"/>
        </w:rPr>
        <w:lastRenderedPageBreak/>
        <w:t>“</w:t>
      </w:r>
      <w:r w:rsidR="000213B9" w:rsidRPr="00F0026D">
        <w:rPr>
          <w:rStyle w:val="Heading1Char"/>
          <w:rFonts w:asciiTheme="minorHAnsi" w:hAnsiTheme="minorHAnsi"/>
        </w:rPr>
        <w:t>Surviving the registrar year</w:t>
      </w:r>
      <w:r w:rsidR="003C4EFB" w:rsidRPr="00862395">
        <w:rPr>
          <w:rStyle w:val="Heading1Char"/>
          <w:rFonts w:asciiTheme="minorHAnsi" w:hAnsiTheme="minorHAnsi"/>
        </w:rPr>
        <w:t>”</w:t>
      </w:r>
      <w:bookmarkEnd w:id="65"/>
      <w:r w:rsidRPr="00F0026D">
        <w:t xml:space="preserve"> </w:t>
      </w:r>
    </w:p>
    <w:p w14:paraId="52C13F1E" w14:textId="77777777" w:rsidR="00FA5DA5" w:rsidRPr="00F0026D" w:rsidRDefault="00FA5DA5" w:rsidP="00001786">
      <w:pPr>
        <w:jc w:val="both"/>
      </w:pPr>
    </w:p>
    <w:p w14:paraId="5A9F4A33" w14:textId="77777777" w:rsidR="002A5177" w:rsidRPr="00F0026D" w:rsidRDefault="002A5177" w:rsidP="00001786">
      <w:pPr>
        <w:jc w:val="both"/>
      </w:pPr>
      <w:r w:rsidRPr="00F0026D">
        <w:t>It’s different for everyone. Here is what two previous Registrars (ST3s) thought…</w:t>
      </w:r>
    </w:p>
    <w:p w14:paraId="2BEE5A60" w14:textId="77777777" w:rsidR="002A5177" w:rsidRPr="00F0026D" w:rsidRDefault="002A5177" w:rsidP="00001786">
      <w:pPr>
        <w:jc w:val="both"/>
      </w:pPr>
    </w:p>
    <w:p w14:paraId="720DD22A" w14:textId="77777777" w:rsidR="002A5177" w:rsidRPr="00F0026D" w:rsidRDefault="002A5177" w:rsidP="00001786">
      <w:pPr>
        <w:jc w:val="both"/>
      </w:pPr>
      <w:r w:rsidRPr="00F0026D">
        <w:t>Tim (Horlock)- For me this year was the first time I had set foot in a GP surgery as a Doctor and it was a bit of a ‘do or die’ moment. What, I asked myself, was I going to do if I didn’t like it? Luckily for me, I did and luckily for you, the format of training has changed and you will all get 6 months of GP in the first 2 years of training and may well have done GP during F2 as well.</w:t>
      </w:r>
    </w:p>
    <w:p w14:paraId="1744856E" w14:textId="77777777" w:rsidR="002A5177" w:rsidRPr="00F0026D" w:rsidRDefault="002A5177" w:rsidP="00001786">
      <w:pPr>
        <w:jc w:val="both"/>
      </w:pPr>
    </w:p>
    <w:p w14:paraId="3ABF7D4A" w14:textId="77777777" w:rsidR="002A5177" w:rsidRPr="00F0026D" w:rsidRDefault="002A5177" w:rsidP="00001786">
      <w:pPr>
        <w:jc w:val="both"/>
      </w:pPr>
      <w:r w:rsidRPr="00F0026D">
        <w:t xml:space="preserve">Becky (Main)- I did my ST1 and ST2 rotations in Bristol and Bath and found that despite not believing they were very relevant to being a GP much of the time, each job gave me knowledge and skills that I now apply daily in General Practice. Spending days at my training practice during these rotations was a great way of relating my experience of acute care to patients in the community and reminded me every so often why I was spending all that time in hospitals! </w:t>
      </w:r>
    </w:p>
    <w:p w14:paraId="5F365FCA" w14:textId="77777777" w:rsidR="002A5177" w:rsidRPr="00F0026D" w:rsidRDefault="002A5177" w:rsidP="00001786">
      <w:pPr>
        <w:jc w:val="both"/>
      </w:pPr>
    </w:p>
    <w:p w14:paraId="4405B567" w14:textId="77777777" w:rsidR="002A5177" w:rsidRPr="00F0026D" w:rsidRDefault="002A5177" w:rsidP="00001786">
      <w:pPr>
        <w:jc w:val="both"/>
      </w:pPr>
      <w:r w:rsidRPr="00F0026D">
        <w:t>Tim - Being a GP registrar is exciting, steadily progressing towards independent practice with the support of your very own trainer to guide you on the way. Hospital trainees have never had it so good. There are a fair few hoops to jump through on the way but all of the assessments which sometimes seem a little tedious are good learning opportunities and will all help you improve as a GP. The educational opportunities are plentiful, one to ones with your trainer, small group work or VTS day release sessions are all useful and there is lots of study leave, use it wisely – think about this from day one. In hospital it can be difficult to get study leave but in GP you are supernumerary and it tends to be much less of a problem to get the time off you need (as long as you give some notice). As for the exams, well they’re exams aren’t they? Just knuckle down and get them done. Work hard and you’ll be fine. Remember once they are done there aren’t any more exams. EVER.</w:t>
      </w:r>
    </w:p>
    <w:p w14:paraId="2A0D1546" w14:textId="77777777" w:rsidR="002A5177" w:rsidRPr="00F0026D" w:rsidRDefault="002A5177" w:rsidP="00001786">
      <w:pPr>
        <w:jc w:val="both"/>
      </w:pPr>
    </w:p>
    <w:p w14:paraId="52F5E4A3" w14:textId="77777777" w:rsidR="002A5177" w:rsidRPr="00F0026D" w:rsidRDefault="002A5177" w:rsidP="00001786">
      <w:pPr>
        <w:jc w:val="both"/>
      </w:pPr>
      <w:r w:rsidRPr="00F0026D">
        <w:t>Becky - The ST3 year is completely different from my training so far – I am attached to a small training practice in a semi-rural location and I am lucky to have two trainers and they always make my tutorials a priority which is great and assessments are done properly so feel like an educational experience rather than a form-filling exercise. There are lots of teaching sessions and courses to go to and other opportunities to get involved in GP related activity such as the GPST Committee, the local faculty of the RCGP and local LMC. The day release course is a highlight of the year - the small group learning and great tea and cake with a catch up with all your friends and colleagues once a week is a real treat!</w:t>
      </w:r>
    </w:p>
    <w:p w14:paraId="3E51229F" w14:textId="77777777" w:rsidR="002A5177" w:rsidRPr="00F0026D" w:rsidRDefault="002A5177" w:rsidP="00001786">
      <w:pPr>
        <w:jc w:val="both"/>
      </w:pPr>
    </w:p>
    <w:p w14:paraId="49AA0CB2" w14:textId="77777777" w:rsidR="002A5177" w:rsidRPr="00F0026D" w:rsidRDefault="002A5177" w:rsidP="00001786">
      <w:pPr>
        <w:jc w:val="both"/>
      </w:pPr>
      <w:r w:rsidRPr="00F0026D">
        <w:t>Tim - We believe that the Severn deanery really offers the best GP training in the country and the West Country is a great place to live and work.</w:t>
      </w:r>
    </w:p>
    <w:p w14:paraId="1BB5E7D3" w14:textId="77777777" w:rsidR="002A5177" w:rsidRPr="00F0026D" w:rsidRDefault="002A5177" w:rsidP="00001786">
      <w:pPr>
        <w:jc w:val="both"/>
      </w:pPr>
    </w:p>
    <w:p w14:paraId="2C8B575B" w14:textId="77777777" w:rsidR="002A5177" w:rsidRPr="00F0026D" w:rsidRDefault="002A5177" w:rsidP="00001786">
      <w:pPr>
        <w:jc w:val="both"/>
      </w:pPr>
      <w:r w:rsidRPr="00F0026D">
        <w:t>Becky - We’re pleased that we chose the Severn deanery for our training, and are sure you will be to</w:t>
      </w:r>
      <w:r w:rsidR="0005454A" w:rsidRPr="00F0026D">
        <w:t>o</w:t>
      </w:r>
      <w:r w:rsidRPr="00F0026D">
        <w:t>.</w:t>
      </w:r>
    </w:p>
    <w:p w14:paraId="78A2FF65" w14:textId="77777777" w:rsidR="005C5BE1" w:rsidRDefault="005C5BE1" w:rsidP="00001786">
      <w:pPr>
        <w:jc w:val="both"/>
      </w:pPr>
    </w:p>
    <w:p w14:paraId="202CAE85" w14:textId="77777777" w:rsidR="00CF3811" w:rsidRDefault="00CF3811" w:rsidP="00001786">
      <w:pPr>
        <w:jc w:val="both"/>
      </w:pPr>
    </w:p>
    <w:p w14:paraId="6D2FDC49" w14:textId="77777777" w:rsidR="00CF3811" w:rsidRDefault="00CF3811" w:rsidP="00001786">
      <w:pPr>
        <w:jc w:val="both"/>
      </w:pPr>
    </w:p>
    <w:p w14:paraId="6022D0A8" w14:textId="77777777" w:rsidR="00CF3811" w:rsidRDefault="00CF3811" w:rsidP="00001786">
      <w:pPr>
        <w:jc w:val="both"/>
      </w:pPr>
    </w:p>
    <w:p w14:paraId="32ABABDA" w14:textId="77777777" w:rsidR="00CF3811" w:rsidRDefault="00CF3811" w:rsidP="00001786">
      <w:pPr>
        <w:jc w:val="both"/>
      </w:pPr>
    </w:p>
    <w:p w14:paraId="7EEC9678" w14:textId="77777777" w:rsidR="00CF3811" w:rsidRDefault="00CF3811" w:rsidP="00001786">
      <w:pPr>
        <w:jc w:val="both"/>
      </w:pPr>
    </w:p>
    <w:p w14:paraId="55557659" w14:textId="77777777" w:rsidR="00CF3811" w:rsidRDefault="00CF3811" w:rsidP="00001786">
      <w:pPr>
        <w:jc w:val="both"/>
      </w:pPr>
    </w:p>
    <w:p w14:paraId="4AAA1ECE" w14:textId="77777777" w:rsidR="00CF3811" w:rsidRDefault="00CF3811" w:rsidP="00001786">
      <w:pPr>
        <w:jc w:val="both"/>
      </w:pPr>
    </w:p>
    <w:p w14:paraId="7B6CA2F1" w14:textId="77777777" w:rsidR="00CF3811" w:rsidRDefault="00CF3811" w:rsidP="00001786">
      <w:pPr>
        <w:jc w:val="both"/>
      </w:pPr>
    </w:p>
    <w:p w14:paraId="11B3FD27" w14:textId="77777777" w:rsidR="00CF3811" w:rsidRDefault="00CF3811" w:rsidP="00001786">
      <w:pPr>
        <w:jc w:val="both"/>
      </w:pPr>
    </w:p>
    <w:p w14:paraId="41036F8D" w14:textId="77777777" w:rsidR="00CF3811" w:rsidRDefault="00CF3811" w:rsidP="00CF3811">
      <w:pPr>
        <w:pStyle w:val="Heading1"/>
      </w:pPr>
      <w:bookmarkStart w:id="66" w:name="_Appendix_A"/>
      <w:bookmarkStart w:id="67" w:name="_Toc488307470"/>
      <w:bookmarkEnd w:id="66"/>
      <w:r>
        <w:lastRenderedPageBreak/>
        <w:t>Appendix A</w:t>
      </w:r>
      <w:bookmarkEnd w:id="67"/>
    </w:p>
    <w:p w14:paraId="3BDB3868" w14:textId="77777777" w:rsidR="00CF3811" w:rsidRPr="006479AE" w:rsidRDefault="00CF3811" w:rsidP="00CF3811">
      <w:pPr>
        <w:jc w:val="center"/>
        <w:rPr>
          <w:b/>
          <w:sz w:val="28"/>
        </w:rPr>
      </w:pPr>
      <w:r w:rsidRPr="006479AE">
        <w:rPr>
          <w:b/>
          <w:sz w:val="28"/>
        </w:rPr>
        <w:t>Severn Deanery School of Primary Care</w:t>
      </w:r>
    </w:p>
    <w:p w14:paraId="640FD2DC" w14:textId="77777777" w:rsidR="00CF3811" w:rsidRDefault="00CF3811" w:rsidP="00CF3811"/>
    <w:p w14:paraId="4E191D09" w14:textId="77777777" w:rsidR="00CF3811" w:rsidRPr="006479AE" w:rsidRDefault="00CF3811" w:rsidP="00CF3811">
      <w:pPr>
        <w:jc w:val="right"/>
        <w:rPr>
          <w:b/>
        </w:rPr>
      </w:pPr>
      <w:r>
        <w:rPr>
          <w:b/>
        </w:rPr>
        <w:t>Learning Log recommendations</w:t>
      </w:r>
      <w:r w:rsidRPr="006479AE">
        <w:rPr>
          <w:b/>
        </w:rPr>
        <w:t xml:space="preserve"> (Naturally Occurring Evidence)</w:t>
      </w:r>
      <w:r>
        <w:rPr>
          <w:b/>
        </w:rPr>
        <w:t xml:space="preserve">                                                                                          Updated April 2012</w:t>
      </w:r>
    </w:p>
    <w:p w14:paraId="347BB750" w14:textId="77777777" w:rsidR="00CF3811" w:rsidRDefault="00CF3811" w:rsidP="00CF381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3"/>
        <w:gridCol w:w="2058"/>
        <w:gridCol w:w="2864"/>
        <w:gridCol w:w="2267"/>
      </w:tblGrid>
      <w:tr w:rsidR="00CF3811" w:rsidRPr="006621EC" w14:paraId="2F84F0EA" w14:textId="77777777" w:rsidTr="00CF3811">
        <w:tc>
          <w:tcPr>
            <w:tcW w:w="2660" w:type="dxa"/>
          </w:tcPr>
          <w:p w14:paraId="09345820" w14:textId="77777777" w:rsidR="00CF3811" w:rsidRPr="006621EC" w:rsidRDefault="00CF3811" w:rsidP="00CF3811">
            <w:pPr>
              <w:rPr>
                <w:b/>
              </w:rPr>
            </w:pPr>
            <w:r w:rsidRPr="006621EC">
              <w:rPr>
                <w:b/>
              </w:rPr>
              <w:t>Learning Log category</w:t>
            </w:r>
          </w:p>
        </w:tc>
        <w:tc>
          <w:tcPr>
            <w:tcW w:w="3260" w:type="dxa"/>
          </w:tcPr>
          <w:p w14:paraId="382571DB" w14:textId="77777777" w:rsidR="00CF3811" w:rsidRPr="006621EC" w:rsidRDefault="00CF3811" w:rsidP="00CF3811">
            <w:pPr>
              <w:rPr>
                <w:b/>
              </w:rPr>
            </w:pPr>
            <w:r w:rsidRPr="006621EC">
              <w:rPr>
                <w:b/>
              </w:rPr>
              <w:t>Minimum requirement</w:t>
            </w:r>
          </w:p>
        </w:tc>
        <w:tc>
          <w:tcPr>
            <w:tcW w:w="4707" w:type="dxa"/>
          </w:tcPr>
          <w:p w14:paraId="0F8DBB2C" w14:textId="77777777" w:rsidR="00CF3811" w:rsidRPr="006621EC" w:rsidRDefault="00CF3811" w:rsidP="00CF3811">
            <w:pPr>
              <w:rPr>
                <w:b/>
              </w:rPr>
            </w:pPr>
            <w:r w:rsidRPr="006621EC">
              <w:rPr>
                <w:b/>
              </w:rPr>
              <w:t>Notes</w:t>
            </w:r>
          </w:p>
        </w:tc>
        <w:tc>
          <w:tcPr>
            <w:tcW w:w="3543" w:type="dxa"/>
          </w:tcPr>
          <w:p w14:paraId="4B524DF1" w14:textId="77777777" w:rsidR="00CF3811" w:rsidRPr="006621EC" w:rsidRDefault="00CF3811" w:rsidP="00CF3811">
            <w:pPr>
              <w:rPr>
                <w:b/>
              </w:rPr>
            </w:pPr>
            <w:r w:rsidRPr="006621EC">
              <w:rPr>
                <w:b/>
              </w:rPr>
              <w:t>Competencies Demonstrated</w:t>
            </w:r>
          </w:p>
        </w:tc>
      </w:tr>
      <w:tr w:rsidR="00CF3811" w:rsidRPr="006621EC" w14:paraId="28AC8B8F" w14:textId="77777777" w:rsidTr="00CF3811">
        <w:tc>
          <w:tcPr>
            <w:tcW w:w="2660" w:type="dxa"/>
          </w:tcPr>
          <w:p w14:paraId="1A1B1D19" w14:textId="77777777" w:rsidR="00CF3811" w:rsidRPr="006621EC" w:rsidRDefault="00CF3811" w:rsidP="00CF3811">
            <w:r w:rsidRPr="006621EC">
              <w:t>Clinical Encounter</w:t>
            </w:r>
          </w:p>
        </w:tc>
        <w:tc>
          <w:tcPr>
            <w:tcW w:w="3260" w:type="dxa"/>
          </w:tcPr>
          <w:p w14:paraId="1D3804A0" w14:textId="77777777" w:rsidR="00CF3811" w:rsidRPr="006621EC" w:rsidRDefault="00CF3811" w:rsidP="00CF3811">
            <w:r w:rsidRPr="006621EC">
              <w:t>At least three per month</w:t>
            </w:r>
          </w:p>
        </w:tc>
        <w:tc>
          <w:tcPr>
            <w:tcW w:w="4707" w:type="dxa"/>
          </w:tcPr>
          <w:p w14:paraId="09163EFA" w14:textId="77777777" w:rsidR="00CF3811" w:rsidRPr="006621EC" w:rsidRDefault="00CF3811" w:rsidP="00CF3811">
            <w:r>
              <w:t>Choose</w:t>
            </w:r>
            <w:r w:rsidRPr="006621EC">
              <w:t xml:space="preserve"> cases that demonstrate personal learning/highlight learning needs or illustrate good performance relating to a competency area</w:t>
            </w:r>
          </w:p>
        </w:tc>
        <w:tc>
          <w:tcPr>
            <w:tcW w:w="3543" w:type="dxa"/>
          </w:tcPr>
          <w:p w14:paraId="357AAFEC" w14:textId="77777777" w:rsidR="00CF3811" w:rsidRPr="006621EC" w:rsidRDefault="00CF3811" w:rsidP="00CF3811">
            <w:r w:rsidRPr="006621EC">
              <w:t>2 Practicing Holistically</w:t>
            </w:r>
          </w:p>
          <w:p w14:paraId="3EBBC5EE" w14:textId="77777777" w:rsidR="00CF3811" w:rsidRPr="006621EC" w:rsidRDefault="00CF3811" w:rsidP="00CF3811">
            <w:r w:rsidRPr="006621EC">
              <w:t>3 Data gathering</w:t>
            </w:r>
          </w:p>
          <w:p w14:paraId="44A50318" w14:textId="77777777" w:rsidR="00CF3811" w:rsidRPr="006621EC" w:rsidRDefault="00CF3811" w:rsidP="00CF3811">
            <w:r w:rsidRPr="006621EC">
              <w:t xml:space="preserve">4 </w:t>
            </w:r>
            <w:r>
              <w:t xml:space="preserve">  </w:t>
            </w:r>
            <w:r w:rsidRPr="006621EC">
              <w:t>Making a Diagnosis</w:t>
            </w:r>
          </w:p>
          <w:p w14:paraId="09747C13" w14:textId="77777777" w:rsidR="00CF3811" w:rsidRPr="006621EC" w:rsidRDefault="00CF3811" w:rsidP="00CF3811">
            <w:r w:rsidRPr="006621EC">
              <w:t xml:space="preserve">5 </w:t>
            </w:r>
            <w:r>
              <w:t xml:space="preserve">  </w:t>
            </w:r>
            <w:r w:rsidRPr="006621EC">
              <w:t>Clinical Management</w:t>
            </w:r>
          </w:p>
          <w:p w14:paraId="54C89BE6" w14:textId="77777777" w:rsidR="00CF3811" w:rsidRPr="006621EC" w:rsidRDefault="00CF3811" w:rsidP="00CF3811">
            <w:r w:rsidRPr="006621EC">
              <w:t xml:space="preserve">6 </w:t>
            </w:r>
            <w:r>
              <w:t xml:space="preserve">  </w:t>
            </w:r>
            <w:r w:rsidRPr="006621EC">
              <w:t xml:space="preserve">Managing Medical </w:t>
            </w:r>
            <w:r>
              <w:t xml:space="preserve">         </w:t>
            </w:r>
            <w:r w:rsidRPr="006621EC">
              <w:t>Complexity</w:t>
            </w:r>
          </w:p>
          <w:p w14:paraId="2F11ACD5" w14:textId="77777777" w:rsidR="00CF3811" w:rsidRPr="006621EC" w:rsidRDefault="00CF3811" w:rsidP="00CF3811">
            <w:r w:rsidRPr="006621EC">
              <w:t xml:space="preserve">8 </w:t>
            </w:r>
            <w:r>
              <w:t xml:space="preserve">  </w:t>
            </w:r>
            <w:r w:rsidRPr="006621EC">
              <w:t>Working with Colleagues</w:t>
            </w:r>
          </w:p>
          <w:p w14:paraId="54203EE5" w14:textId="77777777" w:rsidR="00CF3811" w:rsidRPr="006621EC" w:rsidRDefault="00CF3811" w:rsidP="00CF3811">
            <w:r w:rsidRPr="006621EC">
              <w:t xml:space="preserve">9 </w:t>
            </w:r>
            <w:r>
              <w:t xml:space="preserve">  </w:t>
            </w:r>
            <w:r w:rsidRPr="006621EC">
              <w:t>Community Orientation</w:t>
            </w:r>
          </w:p>
          <w:p w14:paraId="7419B706" w14:textId="77777777" w:rsidR="00CF3811" w:rsidRPr="006621EC" w:rsidRDefault="00CF3811" w:rsidP="00CF3811">
            <w:r w:rsidRPr="006621EC">
              <w:t>10 Learning and Teaching</w:t>
            </w:r>
          </w:p>
          <w:p w14:paraId="198F473C" w14:textId="77777777" w:rsidR="00CF3811" w:rsidRPr="006621EC" w:rsidRDefault="00CF3811" w:rsidP="00CF3811">
            <w:r w:rsidRPr="006621EC">
              <w:t>11 Ethical Approach</w:t>
            </w:r>
          </w:p>
        </w:tc>
      </w:tr>
      <w:tr w:rsidR="00CF3811" w:rsidRPr="006621EC" w14:paraId="6C235E1C" w14:textId="77777777" w:rsidTr="00CF3811">
        <w:tc>
          <w:tcPr>
            <w:tcW w:w="2660" w:type="dxa"/>
          </w:tcPr>
          <w:p w14:paraId="7E72C0B7" w14:textId="77777777" w:rsidR="00CF3811" w:rsidRPr="006621EC" w:rsidRDefault="00CF3811" w:rsidP="00CF3811">
            <w:r w:rsidRPr="006621EC">
              <w:t>Professional Conversation</w:t>
            </w:r>
          </w:p>
        </w:tc>
        <w:tc>
          <w:tcPr>
            <w:tcW w:w="3260" w:type="dxa"/>
          </w:tcPr>
          <w:p w14:paraId="13582F88" w14:textId="77777777" w:rsidR="00CF3811" w:rsidRPr="006621EC" w:rsidRDefault="00CF3811" w:rsidP="00CF3811">
            <w:r w:rsidRPr="006621EC">
              <w:t xml:space="preserve">No minimum, but should record all </w:t>
            </w:r>
            <w:r>
              <w:t xml:space="preserve">formal </w:t>
            </w:r>
            <w:r w:rsidRPr="006621EC">
              <w:t>meetings with supervisors.</w:t>
            </w:r>
          </w:p>
          <w:p w14:paraId="39244268" w14:textId="77777777" w:rsidR="00CF3811" w:rsidRPr="006621EC" w:rsidRDefault="00CF3811" w:rsidP="00CF3811">
            <w:r w:rsidRPr="006621EC">
              <w:t>Any complaints or feedback must be recorded</w:t>
            </w:r>
            <w:r>
              <w:t>.</w:t>
            </w:r>
          </w:p>
        </w:tc>
        <w:tc>
          <w:tcPr>
            <w:tcW w:w="4707" w:type="dxa"/>
          </w:tcPr>
          <w:p w14:paraId="3F146CFE" w14:textId="77777777" w:rsidR="00CF3811" w:rsidRPr="006621EC" w:rsidRDefault="00CF3811" w:rsidP="00CF3811">
            <w:r w:rsidRPr="006621EC">
              <w:t>Supervision meetings should reflect on recent learning and progress to date, and key objectives for next stage.</w:t>
            </w:r>
          </w:p>
        </w:tc>
        <w:tc>
          <w:tcPr>
            <w:tcW w:w="3543" w:type="dxa"/>
          </w:tcPr>
          <w:p w14:paraId="0DA6249E" w14:textId="77777777" w:rsidR="00CF3811" w:rsidRDefault="00CF3811" w:rsidP="00CF3811">
            <w:r w:rsidRPr="006621EC">
              <w:t>10 Learning and Teaching</w:t>
            </w:r>
          </w:p>
          <w:p w14:paraId="39D77ACB" w14:textId="77777777" w:rsidR="00CF3811" w:rsidRPr="006621EC" w:rsidRDefault="00CF3811" w:rsidP="00CF3811">
            <w:r>
              <w:t>11 Ethical Approach</w:t>
            </w:r>
          </w:p>
          <w:p w14:paraId="1A8E9CD5" w14:textId="77777777" w:rsidR="00CF3811" w:rsidRPr="006621EC" w:rsidRDefault="00CF3811" w:rsidP="00CF3811">
            <w:r w:rsidRPr="006621EC">
              <w:t>12 Fitness to Practice</w:t>
            </w:r>
          </w:p>
        </w:tc>
      </w:tr>
      <w:tr w:rsidR="00CF3811" w:rsidRPr="006621EC" w14:paraId="12D090E9" w14:textId="77777777" w:rsidTr="00CF3811">
        <w:tc>
          <w:tcPr>
            <w:tcW w:w="2660" w:type="dxa"/>
          </w:tcPr>
          <w:p w14:paraId="23DE43FF" w14:textId="77777777" w:rsidR="00CF3811" w:rsidRPr="006621EC" w:rsidRDefault="00CF3811" w:rsidP="00CF3811">
            <w:r w:rsidRPr="006621EC">
              <w:t>Tutorial</w:t>
            </w:r>
          </w:p>
        </w:tc>
        <w:tc>
          <w:tcPr>
            <w:tcW w:w="3260" w:type="dxa"/>
          </w:tcPr>
          <w:p w14:paraId="20E34FCD" w14:textId="77777777" w:rsidR="00CF3811" w:rsidRPr="006621EC" w:rsidRDefault="00CF3811" w:rsidP="00CF3811">
            <w:r w:rsidRPr="006621EC">
              <w:t xml:space="preserve">No minimum, but all tutorials should be documented </w:t>
            </w:r>
          </w:p>
        </w:tc>
        <w:tc>
          <w:tcPr>
            <w:tcW w:w="4707" w:type="dxa"/>
          </w:tcPr>
          <w:p w14:paraId="4B792DDC" w14:textId="77777777" w:rsidR="00CF3811" w:rsidRPr="006621EC" w:rsidRDefault="00CF3811" w:rsidP="00CF3811">
            <w:r w:rsidRPr="006621EC">
              <w:t>Entries should itemize are</w:t>
            </w:r>
            <w:r>
              <w:t xml:space="preserve">as of learning, and reflect </w:t>
            </w:r>
            <w:r w:rsidRPr="006621EC">
              <w:t>on future learning needs</w:t>
            </w:r>
          </w:p>
        </w:tc>
        <w:tc>
          <w:tcPr>
            <w:tcW w:w="3543" w:type="dxa"/>
          </w:tcPr>
          <w:p w14:paraId="02E12838" w14:textId="77777777" w:rsidR="00CF3811" w:rsidRPr="006621EC" w:rsidRDefault="00CF3811" w:rsidP="00CF3811">
            <w:r w:rsidRPr="006621EC">
              <w:t>10 Learning and Teaching</w:t>
            </w:r>
          </w:p>
        </w:tc>
      </w:tr>
      <w:tr w:rsidR="00CF3811" w:rsidRPr="006621EC" w14:paraId="1DA04E4A" w14:textId="77777777" w:rsidTr="00CF3811">
        <w:tc>
          <w:tcPr>
            <w:tcW w:w="2660" w:type="dxa"/>
          </w:tcPr>
          <w:p w14:paraId="665406B2" w14:textId="77777777" w:rsidR="00CF3811" w:rsidRPr="006621EC" w:rsidRDefault="00CF3811" w:rsidP="00CF3811">
            <w:r w:rsidRPr="006621EC">
              <w:t>Reading</w:t>
            </w:r>
          </w:p>
        </w:tc>
        <w:tc>
          <w:tcPr>
            <w:tcW w:w="3260" w:type="dxa"/>
          </w:tcPr>
          <w:p w14:paraId="4091D985" w14:textId="77777777" w:rsidR="00CF3811" w:rsidRPr="006621EC" w:rsidRDefault="00CF3811" w:rsidP="00CF3811">
            <w:r w:rsidRPr="006621EC">
              <w:t>No minimum</w:t>
            </w:r>
          </w:p>
        </w:tc>
        <w:tc>
          <w:tcPr>
            <w:tcW w:w="4707" w:type="dxa"/>
          </w:tcPr>
          <w:p w14:paraId="36528AA6" w14:textId="77777777" w:rsidR="00CF3811" w:rsidRPr="006621EC" w:rsidRDefault="00CF3811" w:rsidP="00CF3811">
            <w:r w:rsidRPr="006621EC">
              <w:t>Enter details of key learning points that are likely to affect your practice</w:t>
            </w:r>
          </w:p>
        </w:tc>
        <w:tc>
          <w:tcPr>
            <w:tcW w:w="3543" w:type="dxa"/>
          </w:tcPr>
          <w:p w14:paraId="179DD926" w14:textId="77777777" w:rsidR="00CF3811" w:rsidRPr="006621EC" w:rsidRDefault="00CF3811" w:rsidP="00CF3811">
            <w:r w:rsidRPr="006621EC">
              <w:t>10 Learning and Teaching</w:t>
            </w:r>
          </w:p>
        </w:tc>
      </w:tr>
      <w:tr w:rsidR="00CF3811" w:rsidRPr="006621EC" w14:paraId="0BF75B91" w14:textId="77777777" w:rsidTr="00CF3811">
        <w:tc>
          <w:tcPr>
            <w:tcW w:w="2660" w:type="dxa"/>
          </w:tcPr>
          <w:p w14:paraId="29E82B4D" w14:textId="77777777" w:rsidR="00CF3811" w:rsidRPr="006621EC" w:rsidRDefault="00CF3811" w:rsidP="00CF3811">
            <w:r w:rsidRPr="006621EC">
              <w:t>Lecture/Seminar</w:t>
            </w:r>
          </w:p>
        </w:tc>
        <w:tc>
          <w:tcPr>
            <w:tcW w:w="3260" w:type="dxa"/>
          </w:tcPr>
          <w:p w14:paraId="4AD1E836" w14:textId="77777777" w:rsidR="00CF3811" w:rsidRPr="006621EC" w:rsidRDefault="00CF3811" w:rsidP="00CF3811">
            <w:r w:rsidRPr="006621EC">
              <w:t>All Day release sessions should be documented</w:t>
            </w:r>
          </w:p>
          <w:p w14:paraId="71C64524" w14:textId="77777777" w:rsidR="00CF3811" w:rsidRPr="006621EC" w:rsidRDefault="00CF3811" w:rsidP="00CF3811">
            <w:r w:rsidRPr="006621EC">
              <w:t>PLUS once per six months at least one reflection on doing a presentation or case study</w:t>
            </w:r>
          </w:p>
        </w:tc>
        <w:tc>
          <w:tcPr>
            <w:tcW w:w="4707" w:type="dxa"/>
          </w:tcPr>
          <w:p w14:paraId="5E577B00" w14:textId="77777777" w:rsidR="00CF3811" w:rsidRPr="006621EC" w:rsidRDefault="00CF3811" w:rsidP="00CF3811">
            <w:r w:rsidRPr="006621EC">
              <w:t>Trainees are expected to have attended at least 70% of Day Release sessions.</w:t>
            </w:r>
          </w:p>
          <w:p w14:paraId="5D1691D4" w14:textId="77777777" w:rsidR="00CF3811" w:rsidRPr="006621EC" w:rsidRDefault="00CF3811" w:rsidP="00CF3811">
            <w:r w:rsidRPr="006621EC">
              <w:t>It is also required to demonstrate competency in teaching. A presentation or case study might be presented at day relea</w:t>
            </w:r>
            <w:r>
              <w:t xml:space="preserve">se sessions, practice meetings or </w:t>
            </w:r>
            <w:r w:rsidRPr="006621EC">
              <w:t>departmental meetings</w:t>
            </w:r>
          </w:p>
        </w:tc>
        <w:tc>
          <w:tcPr>
            <w:tcW w:w="3543" w:type="dxa"/>
          </w:tcPr>
          <w:p w14:paraId="45E56242" w14:textId="77777777" w:rsidR="00CF3811" w:rsidRPr="006621EC" w:rsidRDefault="00CF3811" w:rsidP="00CF3811">
            <w:r w:rsidRPr="006621EC">
              <w:t>10 Learning and Teaching</w:t>
            </w:r>
          </w:p>
        </w:tc>
      </w:tr>
      <w:tr w:rsidR="00CF3811" w:rsidRPr="006621EC" w14:paraId="6083C729" w14:textId="77777777" w:rsidTr="00CF3811">
        <w:tc>
          <w:tcPr>
            <w:tcW w:w="2660" w:type="dxa"/>
          </w:tcPr>
          <w:p w14:paraId="2B807822" w14:textId="77777777" w:rsidR="00CF3811" w:rsidRPr="006621EC" w:rsidRDefault="00CF3811" w:rsidP="00CF3811">
            <w:r w:rsidRPr="006621EC">
              <w:t>Out of Hours</w:t>
            </w:r>
          </w:p>
        </w:tc>
        <w:tc>
          <w:tcPr>
            <w:tcW w:w="3260" w:type="dxa"/>
          </w:tcPr>
          <w:p w14:paraId="7A8D7B80" w14:textId="77777777" w:rsidR="00CF3811" w:rsidRPr="006621EC" w:rsidRDefault="00CF3811" w:rsidP="00CF3811">
            <w:r w:rsidRPr="006621EC">
              <w:t>All OOH sessions documented</w:t>
            </w:r>
          </w:p>
        </w:tc>
        <w:tc>
          <w:tcPr>
            <w:tcW w:w="4707" w:type="dxa"/>
          </w:tcPr>
          <w:p w14:paraId="20C7E4D3" w14:textId="77777777" w:rsidR="00CF3811" w:rsidRPr="006621EC" w:rsidRDefault="00CF3811" w:rsidP="00CF3811">
            <w:r w:rsidRPr="006621EC">
              <w:t>Learning from cases should be documented with the supervision document added as an attachment</w:t>
            </w:r>
          </w:p>
        </w:tc>
        <w:tc>
          <w:tcPr>
            <w:tcW w:w="3543" w:type="dxa"/>
          </w:tcPr>
          <w:p w14:paraId="2FA227ED" w14:textId="77777777" w:rsidR="00CF3811" w:rsidRPr="006621EC" w:rsidRDefault="00CF3811" w:rsidP="00CF3811">
            <w:r w:rsidRPr="006621EC">
              <w:t>10 Learning and Teaching</w:t>
            </w:r>
          </w:p>
          <w:p w14:paraId="7AE28E8E" w14:textId="77777777" w:rsidR="00CF3811" w:rsidRPr="006621EC" w:rsidRDefault="00CF3811" w:rsidP="00CF3811">
            <w:r w:rsidRPr="006621EC">
              <w:t>12 Fitness to Practice</w:t>
            </w:r>
          </w:p>
        </w:tc>
      </w:tr>
      <w:tr w:rsidR="00CF3811" w:rsidRPr="006621EC" w14:paraId="3E713E88" w14:textId="77777777" w:rsidTr="00CF3811">
        <w:tc>
          <w:tcPr>
            <w:tcW w:w="2660" w:type="dxa"/>
          </w:tcPr>
          <w:p w14:paraId="3A7C4730" w14:textId="77777777" w:rsidR="00CF3811" w:rsidRPr="006621EC" w:rsidRDefault="00CF3811" w:rsidP="00CF3811">
            <w:r w:rsidRPr="006621EC">
              <w:t>Audit/Project</w:t>
            </w:r>
          </w:p>
        </w:tc>
        <w:tc>
          <w:tcPr>
            <w:tcW w:w="3260" w:type="dxa"/>
          </w:tcPr>
          <w:p w14:paraId="4CC3C75E" w14:textId="77777777" w:rsidR="00CF3811" w:rsidRPr="006621EC" w:rsidRDefault="00CF3811" w:rsidP="00CF3811">
            <w:r w:rsidRPr="006621EC">
              <w:t xml:space="preserve">At least one </w:t>
            </w:r>
            <w:r>
              <w:t xml:space="preserve">complete audit </w:t>
            </w:r>
            <w:r>
              <w:lastRenderedPageBreak/>
              <w:t>cycle at some time during</w:t>
            </w:r>
            <w:r w:rsidRPr="006621EC">
              <w:t xml:space="preserve"> training, </w:t>
            </w:r>
            <w:r w:rsidRPr="006621EC">
              <w:rPr>
                <w:b/>
                <w:u w:val="single"/>
              </w:rPr>
              <w:t>or</w:t>
            </w:r>
            <w:r w:rsidRPr="006621EC">
              <w:t xml:space="preserve"> other project involving critical review, analysis of data and change in practice. </w:t>
            </w:r>
          </w:p>
          <w:p w14:paraId="0DC42D34" w14:textId="77777777" w:rsidR="00CF3811" w:rsidRPr="006621EC" w:rsidRDefault="00CF3811" w:rsidP="00CF3811">
            <w:r w:rsidRPr="006621EC">
              <w:t>See separate doc on audits.</w:t>
            </w:r>
          </w:p>
        </w:tc>
        <w:tc>
          <w:tcPr>
            <w:tcW w:w="4707" w:type="dxa"/>
          </w:tcPr>
          <w:p w14:paraId="3A06E561" w14:textId="77777777" w:rsidR="00CF3811" w:rsidRPr="006621EC" w:rsidRDefault="00CF3811" w:rsidP="00CF3811">
            <w:r w:rsidRPr="006621EC">
              <w:lastRenderedPageBreak/>
              <w:t xml:space="preserve">This might be best done in your main training practice, </w:t>
            </w:r>
            <w:r w:rsidRPr="006621EC">
              <w:lastRenderedPageBreak/>
              <w:t>and might partly be done during “days in practice” with final data collection during the ST3 year. Projects/inquiries undertaken as part of the MSc will meet this criterion</w:t>
            </w:r>
          </w:p>
        </w:tc>
        <w:tc>
          <w:tcPr>
            <w:tcW w:w="3543" w:type="dxa"/>
          </w:tcPr>
          <w:p w14:paraId="359A8AA3" w14:textId="77777777" w:rsidR="00CF3811" w:rsidRPr="006621EC" w:rsidRDefault="00CF3811" w:rsidP="00CF3811">
            <w:r w:rsidRPr="006621EC">
              <w:lastRenderedPageBreak/>
              <w:t xml:space="preserve">7 </w:t>
            </w:r>
            <w:r>
              <w:t xml:space="preserve">  </w:t>
            </w:r>
            <w:r w:rsidRPr="006621EC">
              <w:t>Primary Care Admin and IMT</w:t>
            </w:r>
          </w:p>
          <w:p w14:paraId="04C5653D" w14:textId="77777777" w:rsidR="00CF3811" w:rsidRPr="006621EC" w:rsidRDefault="00CF3811" w:rsidP="00CF3811">
            <w:r w:rsidRPr="006621EC">
              <w:lastRenderedPageBreak/>
              <w:t xml:space="preserve">8 </w:t>
            </w:r>
            <w:r>
              <w:t xml:space="preserve">  </w:t>
            </w:r>
            <w:r w:rsidRPr="006621EC">
              <w:t>Working with Colleagues</w:t>
            </w:r>
          </w:p>
          <w:p w14:paraId="23C9765B" w14:textId="77777777" w:rsidR="00CF3811" w:rsidRPr="006621EC" w:rsidRDefault="00CF3811" w:rsidP="00CF3811">
            <w:r w:rsidRPr="006621EC">
              <w:t xml:space="preserve">9 </w:t>
            </w:r>
            <w:r>
              <w:t xml:space="preserve">  </w:t>
            </w:r>
            <w:r w:rsidRPr="006621EC">
              <w:t>Community Orientation</w:t>
            </w:r>
          </w:p>
          <w:p w14:paraId="02CE4672" w14:textId="77777777" w:rsidR="00CF3811" w:rsidRPr="006621EC" w:rsidRDefault="00CF3811" w:rsidP="00CF3811">
            <w:r w:rsidRPr="006621EC">
              <w:t>10 Learning and Teaching</w:t>
            </w:r>
          </w:p>
        </w:tc>
      </w:tr>
      <w:tr w:rsidR="00CF3811" w:rsidRPr="006621EC" w14:paraId="39B8A8B0" w14:textId="77777777" w:rsidTr="00CF3811">
        <w:tc>
          <w:tcPr>
            <w:tcW w:w="2660" w:type="dxa"/>
          </w:tcPr>
          <w:p w14:paraId="1978CD50" w14:textId="77777777" w:rsidR="00CF3811" w:rsidRPr="006621EC" w:rsidRDefault="00CF3811" w:rsidP="00CF3811">
            <w:r w:rsidRPr="006621EC">
              <w:lastRenderedPageBreak/>
              <w:t>Significant Event Analysis</w:t>
            </w:r>
          </w:p>
        </w:tc>
        <w:tc>
          <w:tcPr>
            <w:tcW w:w="3260" w:type="dxa"/>
          </w:tcPr>
          <w:p w14:paraId="4A6941BD" w14:textId="77777777" w:rsidR="00CF3811" w:rsidRPr="006621EC" w:rsidRDefault="00CF3811" w:rsidP="00CF3811">
            <w:r>
              <w:t>Recommend</w:t>
            </w:r>
            <w:r w:rsidRPr="006621EC">
              <w:t xml:space="preserve"> 3 per 6 month job (2 per 4 month job)</w:t>
            </w:r>
          </w:p>
        </w:tc>
        <w:tc>
          <w:tcPr>
            <w:tcW w:w="4707" w:type="dxa"/>
          </w:tcPr>
          <w:p w14:paraId="430BDB08" w14:textId="77777777" w:rsidR="00CF3811" w:rsidRPr="006621EC" w:rsidRDefault="00CF3811" w:rsidP="00CF3811">
            <w:r w:rsidRPr="006621EC">
              <w:t>There shou</w:t>
            </w:r>
            <w:r>
              <w:t xml:space="preserve">ld be personal involvement and </w:t>
            </w:r>
            <w:r w:rsidRPr="006621EC">
              <w:t>may involve clinical or administrative issues</w:t>
            </w:r>
          </w:p>
        </w:tc>
        <w:tc>
          <w:tcPr>
            <w:tcW w:w="3543" w:type="dxa"/>
          </w:tcPr>
          <w:p w14:paraId="38DEA6E9" w14:textId="77777777" w:rsidR="00CF3811" w:rsidRDefault="00CF3811" w:rsidP="00CF3811">
            <w:r>
              <w:t>8   Working with Colleagues</w:t>
            </w:r>
          </w:p>
          <w:p w14:paraId="50B60CCA" w14:textId="77777777" w:rsidR="00CF3811" w:rsidRPr="006621EC" w:rsidRDefault="00CF3811" w:rsidP="00CF3811">
            <w:r w:rsidRPr="006621EC">
              <w:t>10 Learning and Teaching</w:t>
            </w:r>
          </w:p>
          <w:p w14:paraId="73157A8B" w14:textId="77777777" w:rsidR="00CF3811" w:rsidRPr="006621EC" w:rsidRDefault="00CF3811" w:rsidP="00CF3811">
            <w:r w:rsidRPr="006621EC">
              <w:t>11 Ethical Approach</w:t>
            </w:r>
          </w:p>
          <w:p w14:paraId="1A0B2C8C" w14:textId="77777777" w:rsidR="00CF3811" w:rsidRPr="006621EC" w:rsidRDefault="00CF3811" w:rsidP="00CF3811">
            <w:r w:rsidRPr="006621EC">
              <w:t>12 Fitness to Practice</w:t>
            </w:r>
          </w:p>
        </w:tc>
      </w:tr>
    </w:tbl>
    <w:p w14:paraId="7C2C39C1" w14:textId="77777777" w:rsidR="00CF3811" w:rsidRDefault="00CF3811" w:rsidP="00CF3811"/>
    <w:p w14:paraId="47B0AECD" w14:textId="77777777" w:rsidR="00CF3811" w:rsidRPr="00A84841" w:rsidRDefault="00CF3811" w:rsidP="00CF3811">
      <w:pPr>
        <w:rPr>
          <w:b/>
          <w:i/>
        </w:rPr>
      </w:pPr>
      <w:r w:rsidRPr="00A84841">
        <w:rPr>
          <w:b/>
          <w:i/>
        </w:rPr>
        <w:t>Note:</w:t>
      </w:r>
    </w:p>
    <w:p w14:paraId="602EDAE4" w14:textId="77777777" w:rsidR="00CF3811" w:rsidRDefault="00CF3811" w:rsidP="00CF3811"/>
    <w:p w14:paraId="009056AA" w14:textId="77777777" w:rsidR="00CF3811" w:rsidRDefault="00CF3811" w:rsidP="00CF3811">
      <w:r>
        <w:t xml:space="preserve"> 1) All Learning log entries need to have adequate personal reflection, answering the questions:</w:t>
      </w:r>
    </w:p>
    <w:p w14:paraId="3C597892" w14:textId="77777777" w:rsidR="00CF3811" w:rsidRDefault="00CF3811" w:rsidP="00CF3811"/>
    <w:p w14:paraId="4F735773" w14:textId="77777777" w:rsidR="00CF3811" w:rsidRDefault="00CF3811" w:rsidP="00CF3811">
      <w:pPr>
        <w:numPr>
          <w:ilvl w:val="0"/>
          <w:numId w:val="35"/>
        </w:numPr>
      </w:pPr>
      <w:r>
        <w:t>What could be done differently in the future?</w:t>
      </w:r>
    </w:p>
    <w:p w14:paraId="16EEB6FD" w14:textId="77777777" w:rsidR="00CF3811" w:rsidRDefault="00CF3811" w:rsidP="00CF3811"/>
    <w:p w14:paraId="5EEEC413" w14:textId="77777777" w:rsidR="00CF3811" w:rsidRDefault="00CF3811" w:rsidP="00CF3811">
      <w:pPr>
        <w:numPr>
          <w:ilvl w:val="0"/>
          <w:numId w:val="35"/>
        </w:numPr>
      </w:pPr>
      <w:r>
        <w:t>What further (personal) learning needs did you identify?</w:t>
      </w:r>
    </w:p>
    <w:p w14:paraId="08E507A3" w14:textId="77777777" w:rsidR="00CF3811" w:rsidRDefault="00CF3811" w:rsidP="00CF3811"/>
    <w:p w14:paraId="5562BFEC" w14:textId="77777777" w:rsidR="00CF3811" w:rsidRDefault="00CF3811" w:rsidP="00CF3811">
      <w:pPr>
        <w:numPr>
          <w:ilvl w:val="0"/>
          <w:numId w:val="35"/>
        </w:numPr>
      </w:pPr>
      <w:r>
        <w:t>How and when will you address these?</w:t>
      </w:r>
    </w:p>
    <w:p w14:paraId="4869940E" w14:textId="77777777" w:rsidR="00CF3811" w:rsidRDefault="00CF3811" w:rsidP="00CF3811"/>
    <w:p w14:paraId="1561B654" w14:textId="77777777" w:rsidR="00CF3811" w:rsidRDefault="00CF3811" w:rsidP="00CF3811">
      <w:pPr>
        <w:numPr>
          <w:ilvl w:val="0"/>
          <w:numId w:val="35"/>
        </w:numPr>
      </w:pPr>
    </w:p>
    <w:p w14:paraId="609C74CD" w14:textId="77777777" w:rsidR="00CF3811" w:rsidRDefault="00CF3811" w:rsidP="00CF3811">
      <w:r>
        <w:t>These actions can then be transferred to form part of your PDP</w:t>
      </w:r>
    </w:p>
    <w:p w14:paraId="6D39D6D4" w14:textId="77777777" w:rsidR="00CF3811" w:rsidRDefault="00CF3811" w:rsidP="00CF3811"/>
    <w:p w14:paraId="5EF3749B" w14:textId="77777777" w:rsidR="00CF3811" w:rsidRDefault="00CF3811" w:rsidP="00CF3811">
      <w:r>
        <w:t>2) Less than full time trainees, will be expected to complete these requirements on a pro-rata basis</w:t>
      </w:r>
    </w:p>
    <w:p w14:paraId="3CCD463C" w14:textId="77777777" w:rsidR="00CF3811" w:rsidRDefault="00CF3811" w:rsidP="00CF3811"/>
    <w:p w14:paraId="2A0C432A" w14:textId="77777777" w:rsidR="00CF3811" w:rsidRDefault="00CF3811" w:rsidP="00CF3811">
      <w:r>
        <w:t>3) Should minimum recommendations for Naturally Occurring Evidence not be met, then the ARCP panel may award an unsatisfactory outcome 5 (Insufficient Evidence), or other unsatisfactory outcome, depending on whether there is sufficient alternative strong evidence in the portfolio to support the relevant competency areas.</w:t>
      </w:r>
    </w:p>
    <w:p w14:paraId="33797428" w14:textId="77777777" w:rsidR="00CF3811" w:rsidRPr="00CF3811" w:rsidRDefault="00CF3811" w:rsidP="00CF3811"/>
    <w:sectPr w:rsidR="00CF3811" w:rsidRPr="00CF3811" w:rsidSect="00EF5971">
      <w:headerReference w:type="default" r:id="rId96"/>
      <w:footerReference w:type="default" r:id="rId97"/>
      <w:pgSz w:w="11906" w:h="16838"/>
      <w:pgMar w:top="1418" w:right="1440" w:bottom="1135" w:left="1440" w:header="708" w:footer="2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985C3" w14:textId="77777777" w:rsidR="008D0AEC" w:rsidRDefault="008D0AEC" w:rsidP="00391264">
      <w:r>
        <w:separator/>
      </w:r>
    </w:p>
  </w:endnote>
  <w:endnote w:type="continuationSeparator" w:id="0">
    <w:p w14:paraId="44004DCD" w14:textId="77777777" w:rsidR="008D0AEC" w:rsidRDefault="008D0AEC" w:rsidP="0039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49460"/>
      <w:docPartObj>
        <w:docPartGallery w:val="Page Numbers (Bottom of Page)"/>
        <w:docPartUnique/>
      </w:docPartObj>
    </w:sdtPr>
    <w:sdtEndPr>
      <w:rPr>
        <w:noProof/>
        <w:sz w:val="28"/>
        <w:szCs w:val="28"/>
      </w:rPr>
    </w:sdtEndPr>
    <w:sdtContent>
      <w:p w14:paraId="3B7A4983" w14:textId="77777777" w:rsidR="00E9403D" w:rsidRPr="00F01210" w:rsidRDefault="00E9403D">
        <w:pPr>
          <w:pStyle w:val="Footer"/>
        </w:pPr>
        <w:r>
          <w:rPr>
            <w:noProof/>
            <w:lang w:eastAsia="en-GB"/>
          </w:rPr>
          <mc:AlternateContent>
            <mc:Choice Requires="wps">
              <w:drawing>
                <wp:anchor distT="4294967294" distB="4294967294" distL="114300" distR="114300" simplePos="0" relativeHeight="251664384" behindDoc="0" locked="0" layoutInCell="1" allowOverlap="1" wp14:anchorId="07312634" wp14:editId="039355D0">
                  <wp:simplePos x="0" y="0"/>
                  <wp:positionH relativeFrom="column">
                    <wp:posOffset>-628015</wp:posOffset>
                  </wp:positionH>
                  <wp:positionV relativeFrom="paragraph">
                    <wp:posOffset>-148591</wp:posOffset>
                  </wp:positionV>
                  <wp:extent cx="7067550" cy="0"/>
                  <wp:effectExtent l="0" t="19050" r="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0"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id="Straight Connector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9.45pt,-11.7pt" to="507.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" strokecolor="#365f91 [2404]" strokeweight="2.25pt">
                  <o:lock v:ext="edit" shapetype="f"/>
                </v:line>
              </w:pict>
            </mc:Fallback>
          </mc:AlternateContent>
        </w:r>
        <w:r>
          <w:rPr>
            <w:noProof/>
            <w:color w:val="365F91" w:themeColor="accent1" w:themeShade="BF"/>
            <w:sz w:val="28"/>
            <w:lang w:eastAsia="en-GB"/>
          </w:rPr>
          <mc:AlternateContent>
            <mc:Choice Requires="wps">
              <w:drawing>
                <wp:anchor distT="0" distB="0" distL="114300" distR="114300" simplePos="0" relativeHeight="251660287" behindDoc="1" locked="0" layoutInCell="1" allowOverlap="1" wp14:anchorId="464FB386" wp14:editId="7AA706E6">
                  <wp:simplePos x="0" y="0"/>
                  <wp:positionH relativeFrom="column">
                    <wp:posOffset>-624840</wp:posOffset>
                  </wp:positionH>
                  <wp:positionV relativeFrom="paragraph">
                    <wp:posOffset>-154305</wp:posOffset>
                  </wp:positionV>
                  <wp:extent cx="1227455" cy="288290"/>
                  <wp:effectExtent l="0" t="0" r="0" b="0"/>
                  <wp:wrapThrough wrapText="bothSides">
                    <wp:wrapPolygon edited="0">
                      <wp:start x="0" y="0"/>
                      <wp:lineTo x="0" y="19982"/>
                      <wp:lineTo x="21120" y="19982"/>
                      <wp:lineTo x="21120"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288290"/>
                          </a:xfrm>
                          <a:prstGeom prst="rect">
                            <a:avLst/>
                          </a:prstGeom>
                          <a:solidFill>
                            <a:schemeClr val="accent1">
                              <a:lumMod val="75000"/>
                            </a:schemeClr>
                          </a:solidFill>
                          <a:ln w="28575">
                            <a:noFill/>
                            <a:miter lim="800000"/>
                            <a:headEnd/>
                            <a:tailEnd/>
                          </a:ln>
                        </wps:spPr>
                        <wps:txbx>
                          <w:txbxContent>
                            <w:p w14:paraId="114A76C9" w14:textId="77777777" w:rsidR="00E9403D" w:rsidRPr="002B03F0" w:rsidRDefault="00E9403D" w:rsidP="002B03F0">
                              <w:pPr>
                                <w:jc w:val="center"/>
                                <w:rPr>
                                  <w:b/>
                                  <w:color w:val="FFFFFF" w:themeColor="background1"/>
                                  <w:szCs w:val="28"/>
                                </w:rPr>
                              </w:pPr>
                              <w:r w:rsidRPr="002B03F0">
                                <w:rPr>
                                  <w:b/>
                                  <w:color w:val="FFFFFF" w:themeColor="background1"/>
                                  <w:szCs w:val="28"/>
                                </w:rPr>
                                <w:t xml:space="preserve">Page | </w:t>
                              </w:r>
                              <w:r w:rsidRPr="002B03F0">
                                <w:rPr>
                                  <w:sz w:val="20"/>
                                </w:rPr>
                                <w:fldChar w:fldCharType="begin"/>
                              </w:r>
                              <w:r w:rsidRPr="002B03F0">
                                <w:rPr>
                                  <w:sz w:val="20"/>
                                </w:rPr>
                                <w:instrText xml:space="preserve"> PAGE   \* MERGEFORMAT </w:instrText>
                              </w:r>
                              <w:r w:rsidRPr="002B03F0">
                                <w:rPr>
                                  <w:sz w:val="20"/>
                                </w:rPr>
                                <w:fldChar w:fldCharType="separate"/>
                              </w:r>
                              <w:r w:rsidR="005659DC" w:rsidRPr="005659DC">
                                <w:rPr>
                                  <w:b/>
                                  <w:noProof/>
                                  <w:color w:val="FFFFFF" w:themeColor="background1"/>
                                  <w:szCs w:val="28"/>
                                </w:rPr>
                                <w:t>6</w:t>
                              </w:r>
                              <w:r w:rsidRPr="002B03F0">
                                <w:rPr>
                                  <w:b/>
                                  <w:noProof/>
                                  <w:color w:val="FFFFFF" w:themeColor="background1"/>
                                  <w:szCs w:val="2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9.2pt;margin-top:-12.15pt;width:96.65pt;height:22.7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" fillcolor="#365f91 [2404]" stroked="f" strokeweight="2.25pt">
                  <v:textbox>
                    <w:txbxContent>
                      <w:p w14:paraId="114A76C9" w14:textId="77777777" w:rsidR="00E9403D" w:rsidRPr="002B03F0" w:rsidRDefault="00E9403D" w:rsidP="002B03F0">
                        <w:pPr>
                          <w:jc w:val="center"/>
                          <w:rPr>
                            <w:b/>
                            <w:color w:val="FFFFFF" w:themeColor="background1"/>
                            <w:szCs w:val="28"/>
                          </w:rPr>
                        </w:pPr>
                        <w:r w:rsidRPr="002B03F0">
                          <w:rPr>
                            <w:b/>
                            <w:color w:val="FFFFFF" w:themeColor="background1"/>
                            <w:szCs w:val="28"/>
                          </w:rPr>
                          <w:t xml:space="preserve">Page | </w:t>
                        </w:r>
                        <w:r w:rsidRPr="002B03F0">
                          <w:rPr>
                            <w:sz w:val="20"/>
                          </w:rPr>
                          <w:fldChar w:fldCharType="begin"/>
                        </w:r>
                        <w:r w:rsidRPr="002B03F0">
                          <w:rPr>
                            <w:sz w:val="20"/>
                          </w:rPr>
                          <w:instrText xml:space="preserve"> PAGE   \* MERGEFORMAT </w:instrText>
                        </w:r>
                        <w:r w:rsidRPr="002B03F0">
                          <w:rPr>
                            <w:sz w:val="20"/>
                          </w:rPr>
                          <w:fldChar w:fldCharType="separate"/>
                        </w:r>
                        <w:r w:rsidR="005659DC" w:rsidRPr="005659DC">
                          <w:rPr>
                            <w:b/>
                            <w:noProof/>
                            <w:color w:val="FFFFFF" w:themeColor="background1"/>
                            <w:szCs w:val="28"/>
                          </w:rPr>
                          <w:t>6</w:t>
                        </w:r>
                        <w:r w:rsidRPr="002B03F0">
                          <w:rPr>
                            <w:b/>
                            <w:noProof/>
                            <w:color w:val="FFFFFF" w:themeColor="background1"/>
                            <w:szCs w:val="28"/>
                          </w:rPr>
                          <w:fldChar w:fldCharType="end"/>
                        </w:r>
                      </w:p>
                    </w:txbxContent>
                  </v:textbox>
                  <w10:wrap type="through"/>
                </v:shape>
              </w:pict>
            </mc:Fallback>
          </mc:AlternateContent>
        </w:r>
      </w:p>
    </w:sdtContent>
  </w:sdt>
  <w:p w14:paraId="5D62FCC2" w14:textId="77777777" w:rsidR="00E9403D" w:rsidRDefault="00E94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5CCB0" w14:textId="77777777" w:rsidR="008D0AEC" w:rsidRDefault="008D0AEC" w:rsidP="00391264">
      <w:r>
        <w:separator/>
      </w:r>
    </w:p>
  </w:footnote>
  <w:footnote w:type="continuationSeparator" w:id="0">
    <w:p w14:paraId="1444419B" w14:textId="77777777" w:rsidR="008D0AEC" w:rsidRDefault="008D0AEC" w:rsidP="00391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7116A" w14:textId="77777777" w:rsidR="00E9403D" w:rsidRDefault="00E9403D" w:rsidP="00BC4D33">
    <w:pPr>
      <w:pStyle w:val="Header"/>
      <w:jc w:val="right"/>
    </w:pPr>
    <w:r>
      <w:rPr>
        <w:noProof/>
        <w:lang w:eastAsia="en-GB"/>
      </w:rPr>
      <mc:AlternateContent>
        <mc:Choice Requires="wps">
          <w:drawing>
            <wp:anchor distT="4294967294" distB="4294967294" distL="114300" distR="114300" simplePos="0" relativeHeight="251662336" behindDoc="0" locked="0" layoutInCell="1" allowOverlap="1" wp14:anchorId="6280D3D0" wp14:editId="034AB16D">
              <wp:simplePos x="0" y="0"/>
              <wp:positionH relativeFrom="column">
                <wp:posOffset>-819150</wp:posOffset>
              </wp:positionH>
              <wp:positionV relativeFrom="paragraph">
                <wp:posOffset>137159</wp:posOffset>
              </wp:positionV>
              <wp:extent cx="7258685" cy="0"/>
              <wp:effectExtent l="0" t="19050" r="1841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58685"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id="Straight Connector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4.5pt,10.8pt" to="507.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" strokecolor="#365f91 [2404]" strokeweight="2.25pt">
              <o:lock v:ext="edit" shapetype="f"/>
            </v:line>
          </w:pict>
        </mc:Fallback>
      </mc:AlternateContent>
    </w:r>
    <w:r>
      <w:rPr>
        <w:noProof/>
        <w:color w:val="365F91" w:themeColor="accent1" w:themeShade="BF"/>
        <w:sz w:val="28"/>
        <w:lang w:eastAsia="en-GB"/>
      </w:rPr>
      <mc:AlternateContent>
        <mc:Choice Requires="wps">
          <w:drawing>
            <wp:anchor distT="0" distB="0" distL="114300" distR="114300" simplePos="0" relativeHeight="251661312" behindDoc="0" locked="0" layoutInCell="1" allowOverlap="1" wp14:anchorId="6385546C" wp14:editId="0D04AB6D">
              <wp:simplePos x="0" y="0"/>
              <wp:positionH relativeFrom="column">
                <wp:posOffset>3520440</wp:posOffset>
              </wp:positionH>
              <wp:positionV relativeFrom="paragraph">
                <wp:posOffset>-149225</wp:posOffset>
              </wp:positionV>
              <wp:extent cx="2919095" cy="2863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286385"/>
                      </a:xfrm>
                      <a:prstGeom prst="rect">
                        <a:avLst/>
                      </a:prstGeom>
                      <a:solidFill>
                        <a:schemeClr val="accent1">
                          <a:lumMod val="75000"/>
                        </a:schemeClr>
                      </a:solidFill>
                      <a:ln w="28575">
                        <a:noFill/>
                        <a:miter lim="800000"/>
                        <a:headEnd/>
                        <a:tailEnd/>
                      </a:ln>
                    </wps:spPr>
                    <wps:txbx>
                      <w:txbxContent>
                        <w:p w14:paraId="1C886FA9" w14:textId="08CF0488" w:rsidR="00E9403D" w:rsidRPr="00F01210" w:rsidRDefault="00E9403D" w:rsidP="00F01210">
                          <w:pPr>
                            <w:jc w:val="center"/>
                            <w:rPr>
                              <w:b/>
                              <w:color w:val="FFFFFF" w:themeColor="background1"/>
                            </w:rPr>
                          </w:pPr>
                          <w:r w:rsidRPr="00F01210">
                            <w:rPr>
                              <w:b/>
                              <w:color w:val="FFFFFF" w:themeColor="background1"/>
                              <w:sz w:val="28"/>
                            </w:rPr>
                            <w:t>GPST Trainee Handbook 201</w:t>
                          </w:r>
                          <w:r>
                            <w:rPr>
                              <w:b/>
                              <w:color w:val="FFFFFF" w:themeColor="background1"/>
                              <w:sz w:val="28"/>
                            </w:rPr>
                            <w:t>7</w:t>
                          </w:r>
                          <w:r w:rsidRPr="00F01210">
                            <w:rPr>
                              <w:b/>
                              <w:color w:val="FFFFFF" w:themeColor="background1"/>
                              <w:sz w:val="28"/>
                            </w:rPr>
                            <w:t>/1</w:t>
                          </w:r>
                          <w:r>
                            <w:rPr>
                              <w:b/>
                              <w:color w:val="FFFFFF" w:themeColor="background1"/>
                              <w:sz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_x0000_s1028" type="#_x0000_t202" style="position:absolute;left:0;text-align:left;margin-left:277.2pt;margin-top:-11.75pt;width:229.8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" fillcolor="#365f91 [2404]" stroked="f" strokeweight="2.25pt">
              <v:textbox>
                <w:txbxContent>
                  <w:p w14:paraId="1C886FA9" w14:textId="08CF0488" w:rsidR="00A61E5E" w:rsidRPr="00F01210" w:rsidRDefault="00A61E5E" w:rsidP="00F01210">
                    <w:pPr>
                      <w:jc w:val="center"/>
                      <w:rPr>
                        <w:b/>
                        <w:color w:val="FFFFFF" w:themeColor="background1"/>
                      </w:rPr>
                    </w:pPr>
                    <w:r w:rsidRPr="00F01210">
                      <w:rPr>
                        <w:b/>
                        <w:color w:val="FFFFFF" w:themeColor="background1"/>
                        <w:sz w:val="28"/>
                      </w:rPr>
                      <w:t>GPST Trainee Handbook 201</w:t>
                    </w:r>
                    <w:r>
                      <w:rPr>
                        <w:b/>
                        <w:color w:val="FFFFFF" w:themeColor="background1"/>
                        <w:sz w:val="28"/>
                      </w:rPr>
                      <w:t>7</w:t>
                    </w:r>
                    <w:r w:rsidRPr="00F01210">
                      <w:rPr>
                        <w:b/>
                        <w:color w:val="FFFFFF" w:themeColor="background1"/>
                        <w:sz w:val="28"/>
                      </w:rPr>
                      <w:t>/1</w:t>
                    </w:r>
                    <w:r>
                      <w:rPr>
                        <w:b/>
                        <w:color w:val="FFFFFF" w:themeColor="background1"/>
                        <w:sz w:val="28"/>
                      </w:rPr>
                      <w:t>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926"/>
    <w:multiLevelType w:val="hybridMultilevel"/>
    <w:tmpl w:val="250E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F6E95"/>
    <w:multiLevelType w:val="hybridMultilevel"/>
    <w:tmpl w:val="30C6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942BCA"/>
    <w:multiLevelType w:val="hybridMultilevel"/>
    <w:tmpl w:val="4D82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F84A8E"/>
    <w:multiLevelType w:val="hybridMultilevel"/>
    <w:tmpl w:val="23D0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D1DEA"/>
    <w:multiLevelType w:val="hybridMultilevel"/>
    <w:tmpl w:val="9EDC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1F6AFC"/>
    <w:multiLevelType w:val="hybridMultilevel"/>
    <w:tmpl w:val="A7528828"/>
    <w:lvl w:ilvl="0" w:tplc="ECE847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453965"/>
    <w:multiLevelType w:val="hybridMultilevel"/>
    <w:tmpl w:val="3E7A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CE35D6"/>
    <w:multiLevelType w:val="hybridMultilevel"/>
    <w:tmpl w:val="FEEA1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156A81"/>
    <w:multiLevelType w:val="hybridMultilevel"/>
    <w:tmpl w:val="34285508"/>
    <w:lvl w:ilvl="0" w:tplc="04090001">
      <w:start w:val="1"/>
      <w:numFmt w:val="bullet"/>
      <w:lvlText w:val=""/>
      <w:lvlJc w:val="left"/>
      <w:pPr>
        <w:ind w:left="720" w:hanging="360"/>
      </w:pPr>
      <w:rPr>
        <w:rFonts w:ascii="Symbol" w:hAnsi="Symbol" w:hint="default"/>
      </w:rPr>
    </w:lvl>
    <w:lvl w:ilvl="1" w:tplc="683427FC">
      <w:start w:val="1"/>
      <w:numFmt w:val="bullet"/>
      <w:suff w:val="nothing"/>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63AB9"/>
    <w:multiLevelType w:val="hybridMultilevel"/>
    <w:tmpl w:val="E1005198"/>
    <w:lvl w:ilvl="0" w:tplc="2A9AE32E">
      <w:numFmt w:val="bullet"/>
      <w:lvlText w:val="•"/>
      <w:lvlJc w:val="left"/>
      <w:pPr>
        <w:ind w:left="720" w:hanging="720"/>
      </w:pPr>
      <w:rPr>
        <w:rFonts w:ascii="Arial" w:eastAsia="Times New Roman" w:hAnsi="Arial" w:cs="Tahoma" w:hint="default"/>
      </w:rPr>
    </w:lvl>
    <w:lvl w:ilvl="1" w:tplc="08090003">
      <w:start w:val="1"/>
      <w:numFmt w:val="bullet"/>
      <w:lvlText w:val="o"/>
      <w:lvlJc w:val="left"/>
      <w:pPr>
        <w:ind w:left="1080" w:hanging="360"/>
      </w:pPr>
      <w:rPr>
        <w:rFonts w:ascii="Courier New" w:hAnsi="Courier New" w:cs="Tahoma"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2BA4B35"/>
    <w:multiLevelType w:val="hybridMultilevel"/>
    <w:tmpl w:val="BA6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9584D"/>
    <w:multiLevelType w:val="hybridMultilevel"/>
    <w:tmpl w:val="927A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3B3F46"/>
    <w:multiLevelType w:val="hybridMultilevel"/>
    <w:tmpl w:val="3BFC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27B53"/>
    <w:multiLevelType w:val="hybridMultilevel"/>
    <w:tmpl w:val="C374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732F41"/>
    <w:multiLevelType w:val="hybridMultilevel"/>
    <w:tmpl w:val="5D1A4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Tahoma"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Tahoma"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Tahoma" w:hint="default"/>
      </w:rPr>
    </w:lvl>
    <w:lvl w:ilvl="8" w:tplc="08090005" w:tentative="1">
      <w:start w:val="1"/>
      <w:numFmt w:val="bullet"/>
      <w:lvlText w:val=""/>
      <w:lvlJc w:val="left"/>
      <w:pPr>
        <w:ind w:left="5400" w:hanging="360"/>
      </w:pPr>
      <w:rPr>
        <w:rFonts w:ascii="Wingdings" w:hAnsi="Wingdings" w:hint="default"/>
      </w:rPr>
    </w:lvl>
  </w:abstractNum>
  <w:abstractNum w:abstractNumId="15">
    <w:nsid w:val="466C6B85"/>
    <w:multiLevelType w:val="hybridMultilevel"/>
    <w:tmpl w:val="1622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6C4632"/>
    <w:multiLevelType w:val="hybridMultilevel"/>
    <w:tmpl w:val="482E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311C5F"/>
    <w:multiLevelType w:val="hybridMultilevel"/>
    <w:tmpl w:val="40D6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FF4809"/>
    <w:multiLevelType w:val="hybridMultilevel"/>
    <w:tmpl w:val="8246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727501"/>
    <w:multiLevelType w:val="hybridMultilevel"/>
    <w:tmpl w:val="9014C3C8"/>
    <w:lvl w:ilvl="0" w:tplc="A7FAD6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723836"/>
    <w:multiLevelType w:val="hybridMultilevel"/>
    <w:tmpl w:val="719C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D81E2F"/>
    <w:multiLevelType w:val="hybridMultilevel"/>
    <w:tmpl w:val="4510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FA185C"/>
    <w:multiLevelType w:val="multilevel"/>
    <w:tmpl w:val="718A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2665200"/>
    <w:multiLevelType w:val="hybridMultilevel"/>
    <w:tmpl w:val="326A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E26F97"/>
    <w:multiLevelType w:val="hybridMultilevel"/>
    <w:tmpl w:val="68BA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467DC0"/>
    <w:multiLevelType w:val="hybridMultilevel"/>
    <w:tmpl w:val="FB54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FD0EEF"/>
    <w:multiLevelType w:val="hybridMultilevel"/>
    <w:tmpl w:val="4708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AC3521"/>
    <w:multiLevelType w:val="hybridMultilevel"/>
    <w:tmpl w:val="7EECA4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EE2D3E"/>
    <w:multiLevelType w:val="hybridMultilevel"/>
    <w:tmpl w:val="92404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DF42A41"/>
    <w:multiLevelType w:val="hybridMultilevel"/>
    <w:tmpl w:val="A8960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F353E5"/>
    <w:multiLevelType w:val="hybridMultilevel"/>
    <w:tmpl w:val="927E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D3774A"/>
    <w:multiLevelType w:val="hybridMultilevel"/>
    <w:tmpl w:val="3BA0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514AFA"/>
    <w:multiLevelType w:val="hybridMultilevel"/>
    <w:tmpl w:val="60AACA4C"/>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Arial"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Arial"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Arial" w:hint="default"/>
      </w:rPr>
    </w:lvl>
    <w:lvl w:ilvl="8" w:tplc="08090005" w:tentative="1">
      <w:start w:val="1"/>
      <w:numFmt w:val="bullet"/>
      <w:lvlText w:val=""/>
      <w:lvlJc w:val="left"/>
      <w:pPr>
        <w:ind w:left="6345" w:hanging="360"/>
      </w:pPr>
      <w:rPr>
        <w:rFonts w:ascii="Wingdings" w:hAnsi="Wingdings" w:hint="default"/>
      </w:rPr>
    </w:lvl>
  </w:abstractNum>
  <w:abstractNum w:abstractNumId="33">
    <w:nsid w:val="7B496AD9"/>
    <w:multiLevelType w:val="hybridMultilevel"/>
    <w:tmpl w:val="8B1A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8D712E"/>
    <w:multiLevelType w:val="hybridMultilevel"/>
    <w:tmpl w:val="6DA8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10"/>
  </w:num>
  <w:num w:numId="4">
    <w:abstractNumId w:val="12"/>
  </w:num>
  <w:num w:numId="5">
    <w:abstractNumId w:val="29"/>
  </w:num>
  <w:num w:numId="6">
    <w:abstractNumId w:val="27"/>
  </w:num>
  <w:num w:numId="7">
    <w:abstractNumId w:val="8"/>
  </w:num>
  <w:num w:numId="8">
    <w:abstractNumId w:val="14"/>
  </w:num>
  <w:num w:numId="9">
    <w:abstractNumId w:val="9"/>
  </w:num>
  <w:num w:numId="10">
    <w:abstractNumId w:val="28"/>
  </w:num>
  <w:num w:numId="11">
    <w:abstractNumId w:val="7"/>
  </w:num>
  <w:num w:numId="12">
    <w:abstractNumId w:val="13"/>
  </w:num>
  <w:num w:numId="13">
    <w:abstractNumId w:val="1"/>
  </w:num>
  <w:num w:numId="14">
    <w:abstractNumId w:val="19"/>
  </w:num>
  <w:num w:numId="15">
    <w:abstractNumId w:val="15"/>
  </w:num>
  <w:num w:numId="16">
    <w:abstractNumId w:val="33"/>
  </w:num>
  <w:num w:numId="17">
    <w:abstractNumId w:val="11"/>
  </w:num>
  <w:num w:numId="18">
    <w:abstractNumId w:val="30"/>
  </w:num>
  <w:num w:numId="19">
    <w:abstractNumId w:val="4"/>
  </w:num>
  <w:num w:numId="20">
    <w:abstractNumId w:val="25"/>
  </w:num>
  <w:num w:numId="21">
    <w:abstractNumId w:val="26"/>
  </w:num>
  <w:num w:numId="22">
    <w:abstractNumId w:val="24"/>
  </w:num>
  <w:num w:numId="23">
    <w:abstractNumId w:val="5"/>
  </w:num>
  <w:num w:numId="24">
    <w:abstractNumId w:val="6"/>
  </w:num>
  <w:num w:numId="25">
    <w:abstractNumId w:val="17"/>
  </w:num>
  <w:num w:numId="26">
    <w:abstractNumId w:val="22"/>
  </w:num>
  <w:num w:numId="27">
    <w:abstractNumId w:val="32"/>
  </w:num>
  <w:num w:numId="28">
    <w:abstractNumId w:val="0"/>
  </w:num>
  <w:num w:numId="29">
    <w:abstractNumId w:val="2"/>
  </w:num>
  <w:num w:numId="30">
    <w:abstractNumId w:val="31"/>
  </w:num>
  <w:num w:numId="31">
    <w:abstractNumId w:val="16"/>
  </w:num>
  <w:num w:numId="32">
    <w:abstractNumId w:val="23"/>
  </w:num>
  <w:num w:numId="33">
    <w:abstractNumId w:val="20"/>
  </w:num>
  <w:num w:numId="34">
    <w:abstractNumId w:val="1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BA"/>
    <w:rsid w:val="00001786"/>
    <w:rsid w:val="00003D5C"/>
    <w:rsid w:val="000207B6"/>
    <w:rsid w:val="000213B9"/>
    <w:rsid w:val="0003628E"/>
    <w:rsid w:val="00037E78"/>
    <w:rsid w:val="000459AA"/>
    <w:rsid w:val="0005454A"/>
    <w:rsid w:val="00083B71"/>
    <w:rsid w:val="000C0B85"/>
    <w:rsid w:val="000C15EC"/>
    <w:rsid w:val="000C2C8A"/>
    <w:rsid w:val="000E7388"/>
    <w:rsid w:val="00110192"/>
    <w:rsid w:val="00131C62"/>
    <w:rsid w:val="0014054D"/>
    <w:rsid w:val="00141D2C"/>
    <w:rsid w:val="0014583F"/>
    <w:rsid w:val="001779DF"/>
    <w:rsid w:val="001917E3"/>
    <w:rsid w:val="001F1961"/>
    <w:rsid w:val="002352A7"/>
    <w:rsid w:val="00247267"/>
    <w:rsid w:val="00261D02"/>
    <w:rsid w:val="002636F2"/>
    <w:rsid w:val="002649BA"/>
    <w:rsid w:val="00266D0C"/>
    <w:rsid w:val="002879C1"/>
    <w:rsid w:val="002A5177"/>
    <w:rsid w:val="002B03F0"/>
    <w:rsid w:val="002B0515"/>
    <w:rsid w:val="002D0653"/>
    <w:rsid w:val="002E0D54"/>
    <w:rsid w:val="002E5A6B"/>
    <w:rsid w:val="00344252"/>
    <w:rsid w:val="00391264"/>
    <w:rsid w:val="00392B75"/>
    <w:rsid w:val="003A0133"/>
    <w:rsid w:val="003B50BD"/>
    <w:rsid w:val="003C4EFB"/>
    <w:rsid w:val="003F0C9F"/>
    <w:rsid w:val="0042265A"/>
    <w:rsid w:val="00446930"/>
    <w:rsid w:val="00453BC6"/>
    <w:rsid w:val="00460A98"/>
    <w:rsid w:val="00461D9D"/>
    <w:rsid w:val="004809A2"/>
    <w:rsid w:val="00483DBD"/>
    <w:rsid w:val="004B3687"/>
    <w:rsid w:val="004C22AF"/>
    <w:rsid w:val="004D73A1"/>
    <w:rsid w:val="004E3317"/>
    <w:rsid w:val="004F10D7"/>
    <w:rsid w:val="00503A5D"/>
    <w:rsid w:val="0051163E"/>
    <w:rsid w:val="0054337A"/>
    <w:rsid w:val="005637C7"/>
    <w:rsid w:val="00564AF8"/>
    <w:rsid w:val="005659DC"/>
    <w:rsid w:val="0059143A"/>
    <w:rsid w:val="00593662"/>
    <w:rsid w:val="0059562C"/>
    <w:rsid w:val="005C5BE1"/>
    <w:rsid w:val="005F561B"/>
    <w:rsid w:val="00661A11"/>
    <w:rsid w:val="006842EB"/>
    <w:rsid w:val="00686610"/>
    <w:rsid w:val="00692D98"/>
    <w:rsid w:val="006C1125"/>
    <w:rsid w:val="00735AA3"/>
    <w:rsid w:val="0076783E"/>
    <w:rsid w:val="007731B9"/>
    <w:rsid w:val="007A1629"/>
    <w:rsid w:val="008140D1"/>
    <w:rsid w:val="00817C3E"/>
    <w:rsid w:val="00851600"/>
    <w:rsid w:val="00862395"/>
    <w:rsid w:val="00874764"/>
    <w:rsid w:val="00877762"/>
    <w:rsid w:val="00893D87"/>
    <w:rsid w:val="008A213A"/>
    <w:rsid w:val="008D0AEC"/>
    <w:rsid w:val="008D2FB3"/>
    <w:rsid w:val="00901FF8"/>
    <w:rsid w:val="0092514C"/>
    <w:rsid w:val="00931DFA"/>
    <w:rsid w:val="00934812"/>
    <w:rsid w:val="00981D2D"/>
    <w:rsid w:val="00987EF5"/>
    <w:rsid w:val="009C761B"/>
    <w:rsid w:val="009F53A6"/>
    <w:rsid w:val="00A270C7"/>
    <w:rsid w:val="00A52BC9"/>
    <w:rsid w:val="00A61E5E"/>
    <w:rsid w:val="00A76ABB"/>
    <w:rsid w:val="00A87584"/>
    <w:rsid w:val="00AB14B7"/>
    <w:rsid w:val="00AB3866"/>
    <w:rsid w:val="00AC4F7F"/>
    <w:rsid w:val="00AE1C59"/>
    <w:rsid w:val="00B22EB6"/>
    <w:rsid w:val="00B564C8"/>
    <w:rsid w:val="00B750BA"/>
    <w:rsid w:val="00B87224"/>
    <w:rsid w:val="00BA1DB5"/>
    <w:rsid w:val="00BC4D33"/>
    <w:rsid w:val="00BC6E67"/>
    <w:rsid w:val="00BF2579"/>
    <w:rsid w:val="00BF7DD6"/>
    <w:rsid w:val="00C160E0"/>
    <w:rsid w:val="00C30D91"/>
    <w:rsid w:val="00C527C0"/>
    <w:rsid w:val="00C779AA"/>
    <w:rsid w:val="00CB4C4B"/>
    <w:rsid w:val="00CC5EE9"/>
    <w:rsid w:val="00CC61BF"/>
    <w:rsid w:val="00CC6376"/>
    <w:rsid w:val="00CF3811"/>
    <w:rsid w:val="00D17853"/>
    <w:rsid w:val="00D30476"/>
    <w:rsid w:val="00D40C96"/>
    <w:rsid w:val="00D541F8"/>
    <w:rsid w:val="00D87F01"/>
    <w:rsid w:val="00DB45E2"/>
    <w:rsid w:val="00DE38F5"/>
    <w:rsid w:val="00DF41CE"/>
    <w:rsid w:val="00E13300"/>
    <w:rsid w:val="00E14CF5"/>
    <w:rsid w:val="00E26DCD"/>
    <w:rsid w:val="00E40299"/>
    <w:rsid w:val="00E57B78"/>
    <w:rsid w:val="00E85F6A"/>
    <w:rsid w:val="00E9403D"/>
    <w:rsid w:val="00E97408"/>
    <w:rsid w:val="00EA0110"/>
    <w:rsid w:val="00EC3299"/>
    <w:rsid w:val="00EC6C29"/>
    <w:rsid w:val="00ED2DE8"/>
    <w:rsid w:val="00EE5009"/>
    <w:rsid w:val="00EF58E3"/>
    <w:rsid w:val="00EF5971"/>
    <w:rsid w:val="00F0026D"/>
    <w:rsid w:val="00F01210"/>
    <w:rsid w:val="00F0410D"/>
    <w:rsid w:val="00F344D0"/>
    <w:rsid w:val="00F467A2"/>
    <w:rsid w:val="00F855ED"/>
    <w:rsid w:val="00F879FA"/>
    <w:rsid w:val="00F91EEC"/>
    <w:rsid w:val="00FA5DA5"/>
    <w:rsid w:val="00FF4C7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C7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E26DCD"/>
    <w:pPr>
      <w:spacing w:after="0" w:line="240" w:lineRule="auto"/>
    </w:pPr>
  </w:style>
  <w:style w:type="paragraph" w:styleId="Heading1">
    <w:name w:val="heading 1"/>
    <w:basedOn w:val="Normal"/>
    <w:next w:val="Normal"/>
    <w:link w:val="Heading1Char"/>
    <w:uiPriority w:val="9"/>
    <w:qFormat/>
    <w:rsid w:val="0059562C"/>
    <w:pPr>
      <w:keepNext/>
      <w:keepLines/>
      <w:spacing w:before="480"/>
      <w:outlineLvl w:val="0"/>
    </w:pPr>
    <w:rPr>
      <w:rFonts w:asciiTheme="majorHAnsi" w:eastAsiaTheme="majorEastAsia" w:hAnsiTheme="majorHAnsi" w:cstheme="majorBidi"/>
      <w:b/>
      <w:bCs/>
      <w:color w:val="365F91" w:themeColor="accent1" w:themeShade="BF"/>
      <w:sz w:val="40"/>
      <w:szCs w:val="28"/>
      <w:u w:val="single"/>
    </w:rPr>
  </w:style>
  <w:style w:type="paragraph" w:styleId="Heading2">
    <w:name w:val="heading 2"/>
    <w:basedOn w:val="Normal"/>
    <w:next w:val="Normal"/>
    <w:link w:val="Heading2Char"/>
    <w:autoRedefine/>
    <w:uiPriority w:val="9"/>
    <w:unhideWhenUsed/>
    <w:qFormat/>
    <w:rsid w:val="0059562C"/>
    <w:pPr>
      <w:keepNext/>
      <w:keepLines/>
      <w:spacing w:before="200"/>
      <w:outlineLvl w:val="1"/>
    </w:pPr>
    <w:rPr>
      <w:rFonts w:eastAsiaTheme="majorEastAsia" w:cstheme="majorBidi"/>
      <w:b/>
      <w:bCs/>
      <w:color w:val="943634" w:themeColor="accent2" w:themeShade="BF"/>
      <w:sz w:val="28"/>
      <w:szCs w:val="26"/>
    </w:rPr>
  </w:style>
  <w:style w:type="paragraph" w:styleId="Heading4">
    <w:name w:val="heading 4"/>
    <w:basedOn w:val="Normal"/>
    <w:next w:val="Normal"/>
    <w:link w:val="Heading4Char"/>
    <w:uiPriority w:val="9"/>
    <w:semiHidden/>
    <w:unhideWhenUsed/>
    <w:qFormat/>
    <w:rsid w:val="00D178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9BA"/>
    <w:rPr>
      <w:rFonts w:ascii="Tahoma" w:hAnsi="Tahoma" w:cs="Tahoma"/>
      <w:sz w:val="16"/>
      <w:szCs w:val="16"/>
    </w:rPr>
  </w:style>
  <w:style w:type="character" w:customStyle="1" w:styleId="BalloonTextChar">
    <w:name w:val="Balloon Text Char"/>
    <w:basedOn w:val="DefaultParagraphFont"/>
    <w:link w:val="BalloonText"/>
    <w:uiPriority w:val="99"/>
    <w:semiHidden/>
    <w:rsid w:val="002649BA"/>
    <w:rPr>
      <w:rFonts w:ascii="Tahoma" w:hAnsi="Tahoma" w:cs="Tahoma"/>
      <w:sz w:val="16"/>
      <w:szCs w:val="16"/>
    </w:rPr>
  </w:style>
  <w:style w:type="paragraph" w:styleId="NoSpacing">
    <w:name w:val="No Spacing"/>
    <w:link w:val="NoSpacingChar"/>
    <w:uiPriority w:val="1"/>
    <w:qFormat/>
    <w:rsid w:val="0039126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91264"/>
    <w:rPr>
      <w:rFonts w:eastAsiaTheme="minorEastAsia"/>
      <w:lang w:val="en-US" w:eastAsia="ja-JP"/>
    </w:rPr>
  </w:style>
  <w:style w:type="paragraph" w:styleId="Header">
    <w:name w:val="header"/>
    <w:basedOn w:val="Normal"/>
    <w:link w:val="HeaderChar"/>
    <w:uiPriority w:val="99"/>
    <w:unhideWhenUsed/>
    <w:rsid w:val="00391264"/>
    <w:pPr>
      <w:tabs>
        <w:tab w:val="center" w:pos="4513"/>
        <w:tab w:val="right" w:pos="9026"/>
      </w:tabs>
    </w:pPr>
  </w:style>
  <w:style w:type="character" w:customStyle="1" w:styleId="HeaderChar">
    <w:name w:val="Header Char"/>
    <w:basedOn w:val="DefaultParagraphFont"/>
    <w:link w:val="Header"/>
    <w:uiPriority w:val="99"/>
    <w:rsid w:val="00391264"/>
  </w:style>
  <w:style w:type="paragraph" w:styleId="Footer">
    <w:name w:val="footer"/>
    <w:basedOn w:val="Normal"/>
    <w:link w:val="FooterChar"/>
    <w:unhideWhenUsed/>
    <w:rsid w:val="00391264"/>
    <w:pPr>
      <w:tabs>
        <w:tab w:val="center" w:pos="4513"/>
        <w:tab w:val="right" w:pos="9026"/>
      </w:tabs>
    </w:pPr>
  </w:style>
  <w:style w:type="character" w:customStyle="1" w:styleId="FooterChar">
    <w:name w:val="Footer Char"/>
    <w:basedOn w:val="DefaultParagraphFont"/>
    <w:link w:val="Footer"/>
    <w:uiPriority w:val="99"/>
    <w:rsid w:val="00391264"/>
  </w:style>
  <w:style w:type="character" w:customStyle="1" w:styleId="Heading1Char">
    <w:name w:val="Heading 1 Char"/>
    <w:basedOn w:val="DefaultParagraphFont"/>
    <w:link w:val="Heading1"/>
    <w:uiPriority w:val="9"/>
    <w:rsid w:val="0059562C"/>
    <w:rPr>
      <w:rFonts w:asciiTheme="majorHAnsi" w:eastAsiaTheme="majorEastAsia" w:hAnsiTheme="majorHAnsi" w:cstheme="majorBidi"/>
      <w:b/>
      <w:bCs/>
      <w:color w:val="365F91" w:themeColor="accent1" w:themeShade="BF"/>
      <w:sz w:val="40"/>
      <w:szCs w:val="28"/>
      <w:u w:val="single"/>
    </w:rPr>
  </w:style>
  <w:style w:type="character" w:customStyle="1" w:styleId="Heading2Char">
    <w:name w:val="Heading 2 Char"/>
    <w:basedOn w:val="DefaultParagraphFont"/>
    <w:link w:val="Heading2"/>
    <w:uiPriority w:val="9"/>
    <w:rsid w:val="0059562C"/>
    <w:rPr>
      <w:rFonts w:eastAsiaTheme="majorEastAsia" w:cstheme="majorBidi"/>
      <w:b/>
      <w:bCs/>
      <w:color w:val="943634" w:themeColor="accent2" w:themeShade="BF"/>
      <w:sz w:val="28"/>
      <w:szCs w:val="26"/>
    </w:rPr>
  </w:style>
  <w:style w:type="paragraph" w:styleId="TOCHeading">
    <w:name w:val="TOC Heading"/>
    <w:basedOn w:val="Heading1"/>
    <w:next w:val="Normal"/>
    <w:uiPriority w:val="39"/>
    <w:semiHidden/>
    <w:unhideWhenUsed/>
    <w:qFormat/>
    <w:rsid w:val="000C0B85"/>
    <w:pPr>
      <w:outlineLvl w:val="9"/>
    </w:pPr>
    <w:rPr>
      <w:sz w:val="28"/>
      <w:lang w:val="en-US" w:eastAsia="ja-JP"/>
    </w:rPr>
  </w:style>
  <w:style w:type="paragraph" w:styleId="TOC1">
    <w:name w:val="toc 1"/>
    <w:basedOn w:val="Normal"/>
    <w:next w:val="Normal"/>
    <w:autoRedefine/>
    <w:uiPriority w:val="39"/>
    <w:unhideWhenUsed/>
    <w:rsid w:val="000C0B85"/>
    <w:pPr>
      <w:spacing w:after="100"/>
    </w:pPr>
  </w:style>
  <w:style w:type="paragraph" w:styleId="TOC2">
    <w:name w:val="toc 2"/>
    <w:basedOn w:val="Normal"/>
    <w:next w:val="Normal"/>
    <w:autoRedefine/>
    <w:uiPriority w:val="39"/>
    <w:unhideWhenUsed/>
    <w:rsid w:val="000C0B85"/>
    <w:pPr>
      <w:spacing w:after="100"/>
      <w:ind w:left="220"/>
    </w:pPr>
  </w:style>
  <w:style w:type="character" w:styleId="Hyperlink">
    <w:name w:val="Hyperlink"/>
    <w:basedOn w:val="DefaultParagraphFont"/>
    <w:uiPriority w:val="99"/>
    <w:unhideWhenUsed/>
    <w:rsid w:val="000C0B85"/>
    <w:rPr>
      <w:color w:val="0000FF" w:themeColor="hyperlink"/>
      <w:u w:val="single"/>
    </w:rPr>
  </w:style>
  <w:style w:type="character" w:styleId="CommentReference">
    <w:name w:val="annotation reference"/>
    <w:basedOn w:val="DefaultParagraphFont"/>
    <w:semiHidden/>
    <w:unhideWhenUsed/>
    <w:rsid w:val="000C0B85"/>
    <w:rPr>
      <w:sz w:val="16"/>
      <w:szCs w:val="16"/>
    </w:rPr>
  </w:style>
  <w:style w:type="paragraph" w:styleId="CommentText">
    <w:name w:val="annotation text"/>
    <w:basedOn w:val="Normal"/>
    <w:link w:val="CommentTextChar"/>
    <w:semiHidden/>
    <w:unhideWhenUsed/>
    <w:rsid w:val="000C0B85"/>
    <w:rPr>
      <w:sz w:val="20"/>
      <w:szCs w:val="20"/>
    </w:rPr>
  </w:style>
  <w:style w:type="character" w:customStyle="1" w:styleId="CommentTextChar">
    <w:name w:val="Comment Text Char"/>
    <w:basedOn w:val="DefaultParagraphFont"/>
    <w:link w:val="CommentText"/>
    <w:semiHidden/>
    <w:rsid w:val="000C0B85"/>
    <w:rPr>
      <w:sz w:val="20"/>
      <w:szCs w:val="20"/>
    </w:rPr>
  </w:style>
  <w:style w:type="paragraph" w:styleId="CommentSubject">
    <w:name w:val="annotation subject"/>
    <w:basedOn w:val="CommentText"/>
    <w:next w:val="CommentText"/>
    <w:link w:val="CommentSubjectChar"/>
    <w:uiPriority w:val="99"/>
    <w:semiHidden/>
    <w:unhideWhenUsed/>
    <w:rsid w:val="000C0B85"/>
    <w:rPr>
      <w:b/>
      <w:bCs/>
    </w:rPr>
  </w:style>
  <w:style w:type="character" w:customStyle="1" w:styleId="CommentSubjectChar">
    <w:name w:val="Comment Subject Char"/>
    <w:basedOn w:val="CommentTextChar"/>
    <w:link w:val="CommentSubject"/>
    <w:uiPriority w:val="99"/>
    <w:semiHidden/>
    <w:rsid w:val="000C0B85"/>
    <w:rPr>
      <w:b/>
      <w:bCs/>
      <w:sz w:val="20"/>
      <w:szCs w:val="20"/>
    </w:rPr>
  </w:style>
  <w:style w:type="character" w:styleId="FollowedHyperlink">
    <w:name w:val="FollowedHyperlink"/>
    <w:basedOn w:val="DefaultParagraphFont"/>
    <w:uiPriority w:val="99"/>
    <w:semiHidden/>
    <w:unhideWhenUsed/>
    <w:rsid w:val="005C5BE1"/>
    <w:rPr>
      <w:color w:val="800080" w:themeColor="followedHyperlink"/>
      <w:u w:val="single"/>
    </w:rPr>
  </w:style>
  <w:style w:type="paragraph" w:styleId="NormalWeb">
    <w:name w:val="Normal (Web)"/>
    <w:basedOn w:val="Normal"/>
    <w:uiPriority w:val="99"/>
    <w:rsid w:val="005C5BE1"/>
    <w:pPr>
      <w:spacing w:before="100" w:beforeAutospacing="1" w:after="100" w:afterAutospacing="1"/>
    </w:pPr>
    <w:rPr>
      <w:rFonts w:ascii="Arial" w:eastAsia="Times New Roman" w:hAnsi="Arial" w:cs="Arial"/>
      <w:sz w:val="20"/>
      <w:szCs w:val="20"/>
      <w:lang w:val="en-US"/>
    </w:rPr>
  </w:style>
  <w:style w:type="character" w:customStyle="1" w:styleId="a1">
    <w:name w:val="a1"/>
    <w:rsid w:val="002A5177"/>
    <w:rPr>
      <w:color w:val="008000"/>
    </w:rPr>
  </w:style>
  <w:style w:type="paragraph" w:styleId="ListParagraph">
    <w:name w:val="List Paragraph"/>
    <w:basedOn w:val="Normal"/>
    <w:uiPriority w:val="34"/>
    <w:qFormat/>
    <w:rsid w:val="00DF41CE"/>
    <w:pPr>
      <w:ind w:left="720"/>
      <w:contextualSpacing/>
    </w:pPr>
  </w:style>
  <w:style w:type="character" w:customStyle="1" w:styleId="Heading4Char">
    <w:name w:val="Heading 4 Char"/>
    <w:basedOn w:val="DefaultParagraphFont"/>
    <w:link w:val="Heading4"/>
    <w:uiPriority w:val="9"/>
    <w:semiHidden/>
    <w:rsid w:val="00D17853"/>
    <w:rPr>
      <w:rFonts w:asciiTheme="majorHAnsi" w:eastAsiaTheme="majorEastAsia" w:hAnsiTheme="majorHAnsi" w:cstheme="majorBidi"/>
      <w:b/>
      <w:bCs/>
      <w:i/>
      <w:iCs/>
      <w:color w:val="4F81BD" w:themeColor="accent1"/>
    </w:rPr>
  </w:style>
  <w:style w:type="character" w:customStyle="1" w:styleId="highlight">
    <w:name w:val="highlight"/>
    <w:basedOn w:val="DefaultParagraphFont"/>
    <w:rsid w:val="00B87224"/>
  </w:style>
  <w:style w:type="paragraph" w:styleId="PlainText">
    <w:name w:val="Plain Text"/>
    <w:basedOn w:val="Normal"/>
    <w:link w:val="PlainTextChar"/>
    <w:uiPriority w:val="99"/>
    <w:unhideWhenUsed/>
    <w:rsid w:val="00392B75"/>
    <w:rPr>
      <w:rFonts w:ascii="Calibri" w:hAnsi="Calibri"/>
      <w:szCs w:val="21"/>
    </w:rPr>
  </w:style>
  <w:style w:type="character" w:customStyle="1" w:styleId="PlainTextChar">
    <w:name w:val="Plain Text Char"/>
    <w:basedOn w:val="DefaultParagraphFont"/>
    <w:link w:val="PlainText"/>
    <w:uiPriority w:val="99"/>
    <w:rsid w:val="00392B7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E26DCD"/>
    <w:pPr>
      <w:spacing w:after="0" w:line="240" w:lineRule="auto"/>
    </w:pPr>
  </w:style>
  <w:style w:type="paragraph" w:styleId="Heading1">
    <w:name w:val="heading 1"/>
    <w:basedOn w:val="Normal"/>
    <w:next w:val="Normal"/>
    <w:link w:val="Heading1Char"/>
    <w:uiPriority w:val="9"/>
    <w:qFormat/>
    <w:rsid w:val="0059562C"/>
    <w:pPr>
      <w:keepNext/>
      <w:keepLines/>
      <w:spacing w:before="480"/>
      <w:outlineLvl w:val="0"/>
    </w:pPr>
    <w:rPr>
      <w:rFonts w:asciiTheme="majorHAnsi" w:eastAsiaTheme="majorEastAsia" w:hAnsiTheme="majorHAnsi" w:cstheme="majorBidi"/>
      <w:b/>
      <w:bCs/>
      <w:color w:val="365F91" w:themeColor="accent1" w:themeShade="BF"/>
      <w:sz w:val="40"/>
      <w:szCs w:val="28"/>
      <w:u w:val="single"/>
    </w:rPr>
  </w:style>
  <w:style w:type="paragraph" w:styleId="Heading2">
    <w:name w:val="heading 2"/>
    <w:basedOn w:val="Normal"/>
    <w:next w:val="Normal"/>
    <w:link w:val="Heading2Char"/>
    <w:autoRedefine/>
    <w:uiPriority w:val="9"/>
    <w:unhideWhenUsed/>
    <w:qFormat/>
    <w:rsid w:val="0059562C"/>
    <w:pPr>
      <w:keepNext/>
      <w:keepLines/>
      <w:spacing w:before="200"/>
      <w:outlineLvl w:val="1"/>
    </w:pPr>
    <w:rPr>
      <w:rFonts w:eastAsiaTheme="majorEastAsia" w:cstheme="majorBidi"/>
      <w:b/>
      <w:bCs/>
      <w:color w:val="943634" w:themeColor="accent2" w:themeShade="BF"/>
      <w:sz w:val="28"/>
      <w:szCs w:val="26"/>
    </w:rPr>
  </w:style>
  <w:style w:type="paragraph" w:styleId="Heading4">
    <w:name w:val="heading 4"/>
    <w:basedOn w:val="Normal"/>
    <w:next w:val="Normal"/>
    <w:link w:val="Heading4Char"/>
    <w:uiPriority w:val="9"/>
    <w:semiHidden/>
    <w:unhideWhenUsed/>
    <w:qFormat/>
    <w:rsid w:val="00D178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9BA"/>
    <w:rPr>
      <w:rFonts w:ascii="Tahoma" w:hAnsi="Tahoma" w:cs="Tahoma"/>
      <w:sz w:val="16"/>
      <w:szCs w:val="16"/>
    </w:rPr>
  </w:style>
  <w:style w:type="character" w:customStyle="1" w:styleId="BalloonTextChar">
    <w:name w:val="Balloon Text Char"/>
    <w:basedOn w:val="DefaultParagraphFont"/>
    <w:link w:val="BalloonText"/>
    <w:uiPriority w:val="99"/>
    <w:semiHidden/>
    <w:rsid w:val="002649BA"/>
    <w:rPr>
      <w:rFonts w:ascii="Tahoma" w:hAnsi="Tahoma" w:cs="Tahoma"/>
      <w:sz w:val="16"/>
      <w:szCs w:val="16"/>
    </w:rPr>
  </w:style>
  <w:style w:type="paragraph" w:styleId="NoSpacing">
    <w:name w:val="No Spacing"/>
    <w:link w:val="NoSpacingChar"/>
    <w:uiPriority w:val="1"/>
    <w:qFormat/>
    <w:rsid w:val="0039126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91264"/>
    <w:rPr>
      <w:rFonts w:eastAsiaTheme="minorEastAsia"/>
      <w:lang w:val="en-US" w:eastAsia="ja-JP"/>
    </w:rPr>
  </w:style>
  <w:style w:type="paragraph" w:styleId="Header">
    <w:name w:val="header"/>
    <w:basedOn w:val="Normal"/>
    <w:link w:val="HeaderChar"/>
    <w:uiPriority w:val="99"/>
    <w:unhideWhenUsed/>
    <w:rsid w:val="00391264"/>
    <w:pPr>
      <w:tabs>
        <w:tab w:val="center" w:pos="4513"/>
        <w:tab w:val="right" w:pos="9026"/>
      </w:tabs>
    </w:pPr>
  </w:style>
  <w:style w:type="character" w:customStyle="1" w:styleId="HeaderChar">
    <w:name w:val="Header Char"/>
    <w:basedOn w:val="DefaultParagraphFont"/>
    <w:link w:val="Header"/>
    <w:uiPriority w:val="99"/>
    <w:rsid w:val="00391264"/>
  </w:style>
  <w:style w:type="paragraph" w:styleId="Footer">
    <w:name w:val="footer"/>
    <w:basedOn w:val="Normal"/>
    <w:link w:val="FooterChar"/>
    <w:unhideWhenUsed/>
    <w:rsid w:val="00391264"/>
    <w:pPr>
      <w:tabs>
        <w:tab w:val="center" w:pos="4513"/>
        <w:tab w:val="right" w:pos="9026"/>
      </w:tabs>
    </w:pPr>
  </w:style>
  <w:style w:type="character" w:customStyle="1" w:styleId="FooterChar">
    <w:name w:val="Footer Char"/>
    <w:basedOn w:val="DefaultParagraphFont"/>
    <w:link w:val="Footer"/>
    <w:uiPriority w:val="99"/>
    <w:rsid w:val="00391264"/>
  </w:style>
  <w:style w:type="character" w:customStyle="1" w:styleId="Heading1Char">
    <w:name w:val="Heading 1 Char"/>
    <w:basedOn w:val="DefaultParagraphFont"/>
    <w:link w:val="Heading1"/>
    <w:uiPriority w:val="9"/>
    <w:rsid w:val="0059562C"/>
    <w:rPr>
      <w:rFonts w:asciiTheme="majorHAnsi" w:eastAsiaTheme="majorEastAsia" w:hAnsiTheme="majorHAnsi" w:cstheme="majorBidi"/>
      <w:b/>
      <w:bCs/>
      <w:color w:val="365F91" w:themeColor="accent1" w:themeShade="BF"/>
      <w:sz w:val="40"/>
      <w:szCs w:val="28"/>
      <w:u w:val="single"/>
    </w:rPr>
  </w:style>
  <w:style w:type="character" w:customStyle="1" w:styleId="Heading2Char">
    <w:name w:val="Heading 2 Char"/>
    <w:basedOn w:val="DefaultParagraphFont"/>
    <w:link w:val="Heading2"/>
    <w:uiPriority w:val="9"/>
    <w:rsid w:val="0059562C"/>
    <w:rPr>
      <w:rFonts w:eastAsiaTheme="majorEastAsia" w:cstheme="majorBidi"/>
      <w:b/>
      <w:bCs/>
      <w:color w:val="943634" w:themeColor="accent2" w:themeShade="BF"/>
      <w:sz w:val="28"/>
      <w:szCs w:val="26"/>
    </w:rPr>
  </w:style>
  <w:style w:type="paragraph" w:styleId="TOCHeading">
    <w:name w:val="TOC Heading"/>
    <w:basedOn w:val="Heading1"/>
    <w:next w:val="Normal"/>
    <w:uiPriority w:val="39"/>
    <w:semiHidden/>
    <w:unhideWhenUsed/>
    <w:qFormat/>
    <w:rsid w:val="000C0B85"/>
    <w:pPr>
      <w:outlineLvl w:val="9"/>
    </w:pPr>
    <w:rPr>
      <w:sz w:val="28"/>
      <w:lang w:val="en-US" w:eastAsia="ja-JP"/>
    </w:rPr>
  </w:style>
  <w:style w:type="paragraph" w:styleId="TOC1">
    <w:name w:val="toc 1"/>
    <w:basedOn w:val="Normal"/>
    <w:next w:val="Normal"/>
    <w:autoRedefine/>
    <w:uiPriority w:val="39"/>
    <w:unhideWhenUsed/>
    <w:rsid w:val="000C0B85"/>
    <w:pPr>
      <w:spacing w:after="100"/>
    </w:pPr>
  </w:style>
  <w:style w:type="paragraph" w:styleId="TOC2">
    <w:name w:val="toc 2"/>
    <w:basedOn w:val="Normal"/>
    <w:next w:val="Normal"/>
    <w:autoRedefine/>
    <w:uiPriority w:val="39"/>
    <w:unhideWhenUsed/>
    <w:rsid w:val="000C0B85"/>
    <w:pPr>
      <w:spacing w:after="100"/>
      <w:ind w:left="220"/>
    </w:pPr>
  </w:style>
  <w:style w:type="character" w:styleId="Hyperlink">
    <w:name w:val="Hyperlink"/>
    <w:basedOn w:val="DefaultParagraphFont"/>
    <w:uiPriority w:val="99"/>
    <w:unhideWhenUsed/>
    <w:rsid w:val="000C0B85"/>
    <w:rPr>
      <w:color w:val="0000FF" w:themeColor="hyperlink"/>
      <w:u w:val="single"/>
    </w:rPr>
  </w:style>
  <w:style w:type="character" w:styleId="CommentReference">
    <w:name w:val="annotation reference"/>
    <w:basedOn w:val="DefaultParagraphFont"/>
    <w:semiHidden/>
    <w:unhideWhenUsed/>
    <w:rsid w:val="000C0B85"/>
    <w:rPr>
      <w:sz w:val="16"/>
      <w:szCs w:val="16"/>
    </w:rPr>
  </w:style>
  <w:style w:type="paragraph" w:styleId="CommentText">
    <w:name w:val="annotation text"/>
    <w:basedOn w:val="Normal"/>
    <w:link w:val="CommentTextChar"/>
    <w:semiHidden/>
    <w:unhideWhenUsed/>
    <w:rsid w:val="000C0B85"/>
    <w:rPr>
      <w:sz w:val="20"/>
      <w:szCs w:val="20"/>
    </w:rPr>
  </w:style>
  <w:style w:type="character" w:customStyle="1" w:styleId="CommentTextChar">
    <w:name w:val="Comment Text Char"/>
    <w:basedOn w:val="DefaultParagraphFont"/>
    <w:link w:val="CommentText"/>
    <w:semiHidden/>
    <w:rsid w:val="000C0B85"/>
    <w:rPr>
      <w:sz w:val="20"/>
      <w:szCs w:val="20"/>
    </w:rPr>
  </w:style>
  <w:style w:type="paragraph" w:styleId="CommentSubject">
    <w:name w:val="annotation subject"/>
    <w:basedOn w:val="CommentText"/>
    <w:next w:val="CommentText"/>
    <w:link w:val="CommentSubjectChar"/>
    <w:uiPriority w:val="99"/>
    <w:semiHidden/>
    <w:unhideWhenUsed/>
    <w:rsid w:val="000C0B85"/>
    <w:rPr>
      <w:b/>
      <w:bCs/>
    </w:rPr>
  </w:style>
  <w:style w:type="character" w:customStyle="1" w:styleId="CommentSubjectChar">
    <w:name w:val="Comment Subject Char"/>
    <w:basedOn w:val="CommentTextChar"/>
    <w:link w:val="CommentSubject"/>
    <w:uiPriority w:val="99"/>
    <w:semiHidden/>
    <w:rsid w:val="000C0B85"/>
    <w:rPr>
      <w:b/>
      <w:bCs/>
      <w:sz w:val="20"/>
      <w:szCs w:val="20"/>
    </w:rPr>
  </w:style>
  <w:style w:type="character" w:styleId="FollowedHyperlink">
    <w:name w:val="FollowedHyperlink"/>
    <w:basedOn w:val="DefaultParagraphFont"/>
    <w:uiPriority w:val="99"/>
    <w:semiHidden/>
    <w:unhideWhenUsed/>
    <w:rsid w:val="005C5BE1"/>
    <w:rPr>
      <w:color w:val="800080" w:themeColor="followedHyperlink"/>
      <w:u w:val="single"/>
    </w:rPr>
  </w:style>
  <w:style w:type="paragraph" w:styleId="NormalWeb">
    <w:name w:val="Normal (Web)"/>
    <w:basedOn w:val="Normal"/>
    <w:uiPriority w:val="99"/>
    <w:rsid w:val="005C5BE1"/>
    <w:pPr>
      <w:spacing w:before="100" w:beforeAutospacing="1" w:after="100" w:afterAutospacing="1"/>
    </w:pPr>
    <w:rPr>
      <w:rFonts w:ascii="Arial" w:eastAsia="Times New Roman" w:hAnsi="Arial" w:cs="Arial"/>
      <w:sz w:val="20"/>
      <w:szCs w:val="20"/>
      <w:lang w:val="en-US"/>
    </w:rPr>
  </w:style>
  <w:style w:type="character" w:customStyle="1" w:styleId="a1">
    <w:name w:val="a1"/>
    <w:rsid w:val="002A5177"/>
    <w:rPr>
      <w:color w:val="008000"/>
    </w:rPr>
  </w:style>
  <w:style w:type="paragraph" w:styleId="ListParagraph">
    <w:name w:val="List Paragraph"/>
    <w:basedOn w:val="Normal"/>
    <w:uiPriority w:val="34"/>
    <w:qFormat/>
    <w:rsid w:val="00DF41CE"/>
    <w:pPr>
      <w:ind w:left="720"/>
      <w:contextualSpacing/>
    </w:pPr>
  </w:style>
  <w:style w:type="character" w:customStyle="1" w:styleId="Heading4Char">
    <w:name w:val="Heading 4 Char"/>
    <w:basedOn w:val="DefaultParagraphFont"/>
    <w:link w:val="Heading4"/>
    <w:uiPriority w:val="9"/>
    <w:semiHidden/>
    <w:rsid w:val="00D17853"/>
    <w:rPr>
      <w:rFonts w:asciiTheme="majorHAnsi" w:eastAsiaTheme="majorEastAsia" w:hAnsiTheme="majorHAnsi" w:cstheme="majorBidi"/>
      <w:b/>
      <w:bCs/>
      <w:i/>
      <w:iCs/>
      <w:color w:val="4F81BD" w:themeColor="accent1"/>
    </w:rPr>
  </w:style>
  <w:style w:type="character" w:customStyle="1" w:styleId="highlight">
    <w:name w:val="highlight"/>
    <w:basedOn w:val="DefaultParagraphFont"/>
    <w:rsid w:val="00B87224"/>
  </w:style>
  <w:style w:type="paragraph" w:styleId="PlainText">
    <w:name w:val="Plain Text"/>
    <w:basedOn w:val="Normal"/>
    <w:link w:val="PlainTextChar"/>
    <w:uiPriority w:val="99"/>
    <w:unhideWhenUsed/>
    <w:rsid w:val="00392B75"/>
    <w:rPr>
      <w:rFonts w:ascii="Calibri" w:hAnsi="Calibri"/>
      <w:szCs w:val="21"/>
    </w:rPr>
  </w:style>
  <w:style w:type="character" w:customStyle="1" w:styleId="PlainTextChar">
    <w:name w:val="Plain Text Char"/>
    <w:basedOn w:val="DefaultParagraphFont"/>
    <w:link w:val="PlainText"/>
    <w:uiPriority w:val="99"/>
    <w:rsid w:val="00392B7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67910">
      <w:bodyDiv w:val="1"/>
      <w:marLeft w:val="0"/>
      <w:marRight w:val="0"/>
      <w:marTop w:val="0"/>
      <w:marBottom w:val="0"/>
      <w:divBdr>
        <w:top w:val="none" w:sz="0" w:space="0" w:color="auto"/>
        <w:left w:val="none" w:sz="0" w:space="0" w:color="auto"/>
        <w:bottom w:val="none" w:sz="0" w:space="0" w:color="auto"/>
        <w:right w:val="none" w:sz="0" w:space="0" w:color="auto"/>
      </w:divBdr>
    </w:div>
    <w:div w:id="663511707">
      <w:bodyDiv w:val="1"/>
      <w:marLeft w:val="0"/>
      <w:marRight w:val="0"/>
      <w:marTop w:val="0"/>
      <w:marBottom w:val="0"/>
      <w:divBdr>
        <w:top w:val="none" w:sz="0" w:space="0" w:color="auto"/>
        <w:left w:val="none" w:sz="0" w:space="0" w:color="auto"/>
        <w:bottom w:val="none" w:sz="0" w:space="0" w:color="auto"/>
        <w:right w:val="none" w:sz="0" w:space="0" w:color="auto"/>
      </w:divBdr>
    </w:div>
    <w:div w:id="714934422">
      <w:bodyDiv w:val="1"/>
      <w:marLeft w:val="0"/>
      <w:marRight w:val="0"/>
      <w:marTop w:val="0"/>
      <w:marBottom w:val="0"/>
      <w:divBdr>
        <w:top w:val="none" w:sz="0" w:space="0" w:color="auto"/>
        <w:left w:val="none" w:sz="0" w:space="0" w:color="auto"/>
        <w:bottom w:val="none" w:sz="0" w:space="0" w:color="auto"/>
        <w:right w:val="none" w:sz="0" w:space="0" w:color="auto"/>
      </w:divBdr>
    </w:div>
    <w:div w:id="950475146">
      <w:bodyDiv w:val="1"/>
      <w:marLeft w:val="0"/>
      <w:marRight w:val="0"/>
      <w:marTop w:val="0"/>
      <w:marBottom w:val="0"/>
      <w:divBdr>
        <w:top w:val="none" w:sz="0" w:space="0" w:color="auto"/>
        <w:left w:val="none" w:sz="0" w:space="0" w:color="auto"/>
        <w:bottom w:val="none" w:sz="0" w:space="0" w:color="auto"/>
        <w:right w:val="none" w:sz="0" w:space="0" w:color="auto"/>
      </w:divBdr>
    </w:div>
    <w:div w:id="971668458">
      <w:bodyDiv w:val="1"/>
      <w:marLeft w:val="0"/>
      <w:marRight w:val="0"/>
      <w:marTop w:val="0"/>
      <w:marBottom w:val="0"/>
      <w:divBdr>
        <w:top w:val="none" w:sz="0" w:space="0" w:color="auto"/>
        <w:left w:val="none" w:sz="0" w:space="0" w:color="auto"/>
        <w:bottom w:val="none" w:sz="0" w:space="0" w:color="auto"/>
        <w:right w:val="none" w:sz="0" w:space="0" w:color="auto"/>
      </w:divBdr>
    </w:div>
    <w:div w:id="993334234">
      <w:bodyDiv w:val="1"/>
      <w:marLeft w:val="0"/>
      <w:marRight w:val="0"/>
      <w:marTop w:val="0"/>
      <w:marBottom w:val="0"/>
      <w:divBdr>
        <w:top w:val="none" w:sz="0" w:space="0" w:color="auto"/>
        <w:left w:val="none" w:sz="0" w:space="0" w:color="auto"/>
        <w:bottom w:val="none" w:sz="0" w:space="0" w:color="auto"/>
        <w:right w:val="none" w:sz="0" w:space="0" w:color="auto"/>
      </w:divBdr>
    </w:div>
    <w:div w:id="1138457258">
      <w:bodyDiv w:val="1"/>
      <w:marLeft w:val="0"/>
      <w:marRight w:val="0"/>
      <w:marTop w:val="0"/>
      <w:marBottom w:val="0"/>
      <w:divBdr>
        <w:top w:val="none" w:sz="0" w:space="0" w:color="auto"/>
        <w:left w:val="none" w:sz="0" w:space="0" w:color="auto"/>
        <w:bottom w:val="none" w:sz="0" w:space="0" w:color="auto"/>
        <w:right w:val="none" w:sz="0" w:space="0" w:color="auto"/>
      </w:divBdr>
    </w:div>
    <w:div w:id="1251308176">
      <w:bodyDiv w:val="1"/>
      <w:marLeft w:val="0"/>
      <w:marRight w:val="0"/>
      <w:marTop w:val="0"/>
      <w:marBottom w:val="0"/>
      <w:divBdr>
        <w:top w:val="none" w:sz="0" w:space="0" w:color="auto"/>
        <w:left w:val="none" w:sz="0" w:space="0" w:color="auto"/>
        <w:bottom w:val="none" w:sz="0" w:space="0" w:color="auto"/>
        <w:right w:val="none" w:sz="0" w:space="0" w:color="auto"/>
      </w:divBdr>
      <w:divsChild>
        <w:div w:id="1859542775">
          <w:marLeft w:val="0"/>
          <w:marRight w:val="0"/>
          <w:marTop w:val="0"/>
          <w:marBottom w:val="0"/>
          <w:divBdr>
            <w:top w:val="none" w:sz="0" w:space="0" w:color="auto"/>
            <w:left w:val="none" w:sz="0" w:space="0" w:color="auto"/>
            <w:bottom w:val="none" w:sz="0" w:space="0" w:color="auto"/>
            <w:right w:val="none" w:sz="0" w:space="0" w:color="auto"/>
          </w:divBdr>
          <w:divsChild>
            <w:div w:id="548498299">
              <w:marLeft w:val="0"/>
              <w:marRight w:val="0"/>
              <w:marTop w:val="0"/>
              <w:marBottom w:val="0"/>
              <w:divBdr>
                <w:top w:val="none" w:sz="0" w:space="0" w:color="auto"/>
                <w:left w:val="none" w:sz="0" w:space="0" w:color="auto"/>
                <w:bottom w:val="none" w:sz="0" w:space="0" w:color="auto"/>
                <w:right w:val="none" w:sz="0" w:space="0" w:color="auto"/>
              </w:divBdr>
              <w:divsChild>
                <w:div w:id="523633398">
                  <w:marLeft w:val="0"/>
                  <w:marRight w:val="0"/>
                  <w:marTop w:val="0"/>
                  <w:marBottom w:val="0"/>
                  <w:divBdr>
                    <w:top w:val="none" w:sz="0" w:space="0" w:color="auto"/>
                    <w:left w:val="none" w:sz="0" w:space="0" w:color="auto"/>
                    <w:bottom w:val="none" w:sz="0" w:space="0" w:color="auto"/>
                    <w:right w:val="none" w:sz="0" w:space="0" w:color="auto"/>
                  </w:divBdr>
                  <w:divsChild>
                    <w:div w:id="1460494627">
                      <w:marLeft w:val="-150"/>
                      <w:marRight w:val="0"/>
                      <w:marTop w:val="0"/>
                      <w:marBottom w:val="0"/>
                      <w:divBdr>
                        <w:top w:val="none" w:sz="0" w:space="0" w:color="auto"/>
                        <w:left w:val="none" w:sz="0" w:space="0" w:color="auto"/>
                        <w:bottom w:val="none" w:sz="0" w:space="0" w:color="auto"/>
                        <w:right w:val="none" w:sz="0" w:space="0" w:color="auto"/>
                      </w:divBdr>
                      <w:divsChild>
                        <w:div w:id="1737702930">
                          <w:marLeft w:val="0"/>
                          <w:marRight w:val="0"/>
                          <w:marTop w:val="0"/>
                          <w:marBottom w:val="0"/>
                          <w:divBdr>
                            <w:top w:val="none" w:sz="0" w:space="0" w:color="auto"/>
                            <w:left w:val="none" w:sz="0" w:space="0" w:color="auto"/>
                            <w:bottom w:val="none" w:sz="0" w:space="0" w:color="auto"/>
                            <w:right w:val="none" w:sz="0" w:space="0" w:color="auto"/>
                          </w:divBdr>
                          <w:divsChild>
                            <w:div w:id="16230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85506">
      <w:bodyDiv w:val="1"/>
      <w:marLeft w:val="0"/>
      <w:marRight w:val="0"/>
      <w:marTop w:val="0"/>
      <w:marBottom w:val="0"/>
      <w:divBdr>
        <w:top w:val="none" w:sz="0" w:space="0" w:color="auto"/>
        <w:left w:val="none" w:sz="0" w:space="0" w:color="auto"/>
        <w:bottom w:val="none" w:sz="0" w:space="0" w:color="auto"/>
        <w:right w:val="none" w:sz="0" w:space="0" w:color="auto"/>
      </w:divBdr>
    </w:div>
    <w:div w:id="1807626615">
      <w:bodyDiv w:val="1"/>
      <w:marLeft w:val="0"/>
      <w:marRight w:val="0"/>
      <w:marTop w:val="0"/>
      <w:marBottom w:val="0"/>
      <w:divBdr>
        <w:top w:val="none" w:sz="0" w:space="0" w:color="auto"/>
        <w:left w:val="none" w:sz="0" w:space="0" w:color="auto"/>
        <w:bottom w:val="none" w:sz="0" w:space="0" w:color="auto"/>
        <w:right w:val="none" w:sz="0" w:space="0" w:color="auto"/>
      </w:divBdr>
      <w:divsChild>
        <w:div w:id="1257665133">
          <w:marLeft w:val="0"/>
          <w:marRight w:val="0"/>
          <w:marTop w:val="0"/>
          <w:marBottom w:val="0"/>
          <w:divBdr>
            <w:top w:val="none" w:sz="0" w:space="0" w:color="auto"/>
            <w:left w:val="none" w:sz="0" w:space="0" w:color="auto"/>
            <w:bottom w:val="none" w:sz="0" w:space="0" w:color="auto"/>
            <w:right w:val="none" w:sz="0" w:space="0" w:color="auto"/>
          </w:divBdr>
          <w:divsChild>
            <w:div w:id="1100446637">
              <w:marLeft w:val="0"/>
              <w:marRight w:val="0"/>
              <w:marTop w:val="0"/>
              <w:marBottom w:val="0"/>
              <w:divBdr>
                <w:top w:val="none" w:sz="0" w:space="0" w:color="auto"/>
                <w:left w:val="none" w:sz="0" w:space="0" w:color="auto"/>
                <w:bottom w:val="none" w:sz="0" w:space="0" w:color="auto"/>
                <w:right w:val="none" w:sz="0" w:space="0" w:color="auto"/>
              </w:divBdr>
              <w:divsChild>
                <w:div w:id="617569979">
                  <w:marLeft w:val="0"/>
                  <w:marRight w:val="0"/>
                  <w:marTop w:val="0"/>
                  <w:marBottom w:val="0"/>
                  <w:divBdr>
                    <w:top w:val="none" w:sz="0" w:space="0" w:color="auto"/>
                    <w:left w:val="none" w:sz="0" w:space="0" w:color="auto"/>
                    <w:bottom w:val="none" w:sz="0" w:space="0" w:color="auto"/>
                    <w:right w:val="none" w:sz="0" w:space="0" w:color="auto"/>
                  </w:divBdr>
                  <w:divsChild>
                    <w:div w:id="1419521395">
                      <w:marLeft w:val="-150"/>
                      <w:marRight w:val="0"/>
                      <w:marTop w:val="0"/>
                      <w:marBottom w:val="0"/>
                      <w:divBdr>
                        <w:top w:val="none" w:sz="0" w:space="0" w:color="auto"/>
                        <w:left w:val="none" w:sz="0" w:space="0" w:color="auto"/>
                        <w:bottom w:val="none" w:sz="0" w:space="0" w:color="auto"/>
                        <w:right w:val="none" w:sz="0" w:space="0" w:color="auto"/>
                      </w:divBdr>
                      <w:divsChild>
                        <w:div w:id="404768325">
                          <w:marLeft w:val="0"/>
                          <w:marRight w:val="0"/>
                          <w:marTop w:val="0"/>
                          <w:marBottom w:val="0"/>
                          <w:divBdr>
                            <w:top w:val="none" w:sz="0" w:space="0" w:color="auto"/>
                            <w:left w:val="none" w:sz="0" w:space="0" w:color="auto"/>
                            <w:bottom w:val="none" w:sz="0" w:space="0" w:color="auto"/>
                            <w:right w:val="none" w:sz="0" w:space="0" w:color="auto"/>
                          </w:divBdr>
                          <w:divsChild>
                            <w:div w:id="13110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7702">
      <w:bodyDiv w:val="1"/>
      <w:marLeft w:val="0"/>
      <w:marRight w:val="0"/>
      <w:marTop w:val="0"/>
      <w:marBottom w:val="0"/>
      <w:divBdr>
        <w:top w:val="none" w:sz="0" w:space="0" w:color="auto"/>
        <w:left w:val="none" w:sz="0" w:space="0" w:color="auto"/>
        <w:bottom w:val="none" w:sz="0" w:space="0" w:color="auto"/>
        <w:right w:val="none" w:sz="0" w:space="0" w:color="auto"/>
      </w:divBdr>
      <w:divsChild>
        <w:div w:id="705637328">
          <w:marLeft w:val="0"/>
          <w:marRight w:val="0"/>
          <w:marTop w:val="0"/>
          <w:marBottom w:val="0"/>
          <w:divBdr>
            <w:top w:val="none" w:sz="0" w:space="0" w:color="auto"/>
            <w:left w:val="none" w:sz="0" w:space="0" w:color="auto"/>
            <w:bottom w:val="none" w:sz="0" w:space="0" w:color="auto"/>
            <w:right w:val="none" w:sz="0" w:space="0" w:color="auto"/>
          </w:divBdr>
          <w:divsChild>
            <w:div w:id="422995386">
              <w:marLeft w:val="0"/>
              <w:marRight w:val="0"/>
              <w:marTop w:val="0"/>
              <w:marBottom w:val="0"/>
              <w:divBdr>
                <w:top w:val="none" w:sz="0" w:space="0" w:color="auto"/>
                <w:left w:val="none" w:sz="0" w:space="0" w:color="auto"/>
                <w:bottom w:val="none" w:sz="0" w:space="0" w:color="auto"/>
                <w:right w:val="none" w:sz="0" w:space="0" w:color="auto"/>
              </w:divBdr>
              <w:divsChild>
                <w:div w:id="607932472">
                  <w:marLeft w:val="0"/>
                  <w:marRight w:val="0"/>
                  <w:marTop w:val="0"/>
                  <w:marBottom w:val="0"/>
                  <w:divBdr>
                    <w:top w:val="none" w:sz="0" w:space="0" w:color="auto"/>
                    <w:left w:val="none" w:sz="0" w:space="0" w:color="auto"/>
                    <w:bottom w:val="none" w:sz="0" w:space="0" w:color="auto"/>
                    <w:right w:val="none" w:sz="0" w:space="0" w:color="auto"/>
                  </w:divBdr>
                  <w:divsChild>
                    <w:div w:id="1614942140">
                      <w:marLeft w:val="-150"/>
                      <w:marRight w:val="0"/>
                      <w:marTop w:val="0"/>
                      <w:marBottom w:val="0"/>
                      <w:divBdr>
                        <w:top w:val="none" w:sz="0" w:space="0" w:color="auto"/>
                        <w:left w:val="none" w:sz="0" w:space="0" w:color="auto"/>
                        <w:bottom w:val="none" w:sz="0" w:space="0" w:color="auto"/>
                        <w:right w:val="none" w:sz="0" w:space="0" w:color="auto"/>
                      </w:divBdr>
                      <w:divsChild>
                        <w:div w:id="677006314">
                          <w:marLeft w:val="0"/>
                          <w:marRight w:val="0"/>
                          <w:marTop w:val="0"/>
                          <w:marBottom w:val="0"/>
                          <w:divBdr>
                            <w:top w:val="none" w:sz="0" w:space="0" w:color="auto"/>
                            <w:left w:val="none" w:sz="0" w:space="0" w:color="auto"/>
                            <w:bottom w:val="none" w:sz="0" w:space="0" w:color="auto"/>
                            <w:right w:val="none" w:sz="0" w:space="0" w:color="auto"/>
                          </w:divBdr>
                          <w:divsChild>
                            <w:div w:id="7694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371055">
      <w:bodyDiv w:val="1"/>
      <w:marLeft w:val="0"/>
      <w:marRight w:val="0"/>
      <w:marTop w:val="0"/>
      <w:marBottom w:val="0"/>
      <w:divBdr>
        <w:top w:val="none" w:sz="0" w:space="0" w:color="auto"/>
        <w:left w:val="none" w:sz="0" w:space="0" w:color="auto"/>
        <w:bottom w:val="none" w:sz="0" w:space="0" w:color="auto"/>
        <w:right w:val="none" w:sz="0" w:space="0" w:color="auto"/>
      </w:divBdr>
      <w:divsChild>
        <w:div w:id="474949878">
          <w:marLeft w:val="0"/>
          <w:marRight w:val="0"/>
          <w:marTop w:val="0"/>
          <w:marBottom w:val="0"/>
          <w:divBdr>
            <w:top w:val="none" w:sz="0" w:space="0" w:color="auto"/>
            <w:left w:val="none" w:sz="0" w:space="0" w:color="auto"/>
            <w:bottom w:val="none" w:sz="0" w:space="0" w:color="auto"/>
            <w:right w:val="none" w:sz="0" w:space="0" w:color="auto"/>
          </w:divBdr>
          <w:divsChild>
            <w:div w:id="1345857850">
              <w:marLeft w:val="0"/>
              <w:marRight w:val="0"/>
              <w:marTop w:val="0"/>
              <w:marBottom w:val="0"/>
              <w:divBdr>
                <w:top w:val="none" w:sz="0" w:space="0" w:color="auto"/>
                <w:left w:val="none" w:sz="0" w:space="0" w:color="auto"/>
                <w:bottom w:val="none" w:sz="0" w:space="0" w:color="auto"/>
                <w:right w:val="none" w:sz="0" w:space="0" w:color="auto"/>
              </w:divBdr>
              <w:divsChild>
                <w:div w:id="786317358">
                  <w:marLeft w:val="0"/>
                  <w:marRight w:val="0"/>
                  <w:marTop w:val="0"/>
                  <w:marBottom w:val="0"/>
                  <w:divBdr>
                    <w:top w:val="none" w:sz="0" w:space="0" w:color="auto"/>
                    <w:left w:val="none" w:sz="0" w:space="0" w:color="auto"/>
                    <w:bottom w:val="none" w:sz="0" w:space="0" w:color="auto"/>
                    <w:right w:val="none" w:sz="0" w:space="0" w:color="auto"/>
                  </w:divBdr>
                  <w:divsChild>
                    <w:div w:id="1316228512">
                      <w:marLeft w:val="-150"/>
                      <w:marRight w:val="0"/>
                      <w:marTop w:val="0"/>
                      <w:marBottom w:val="0"/>
                      <w:divBdr>
                        <w:top w:val="none" w:sz="0" w:space="0" w:color="auto"/>
                        <w:left w:val="none" w:sz="0" w:space="0" w:color="auto"/>
                        <w:bottom w:val="none" w:sz="0" w:space="0" w:color="auto"/>
                        <w:right w:val="none" w:sz="0" w:space="0" w:color="auto"/>
                      </w:divBdr>
                      <w:divsChild>
                        <w:div w:id="1953853763">
                          <w:marLeft w:val="0"/>
                          <w:marRight w:val="0"/>
                          <w:marTop w:val="0"/>
                          <w:marBottom w:val="0"/>
                          <w:divBdr>
                            <w:top w:val="none" w:sz="0" w:space="0" w:color="auto"/>
                            <w:left w:val="none" w:sz="0" w:space="0" w:color="auto"/>
                            <w:bottom w:val="none" w:sz="0" w:space="0" w:color="auto"/>
                            <w:right w:val="none" w:sz="0" w:space="0" w:color="auto"/>
                          </w:divBdr>
                          <w:divsChild>
                            <w:div w:id="5787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1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imarycare.severndeanery.nhs.uk/staff-contacts" TargetMode="External"/><Relationship Id="rId21" Type="http://schemas.openxmlformats.org/officeDocument/2006/relationships/hyperlink" Target="mailto:richard.giles@glos.nhs.uk" TargetMode="External"/><Relationship Id="rId34" Type="http://schemas.openxmlformats.org/officeDocument/2006/relationships/hyperlink" Target="mailto:Siobhan.Timms@gwh.nhs.uk" TargetMode="External"/><Relationship Id="rId42" Type="http://schemas.openxmlformats.org/officeDocument/2006/relationships/hyperlink" Target="http://www.primarycare.severndeanery.nhs.uk/training/gp-curriculum-and-mrcgp/wpba/" TargetMode="External"/><Relationship Id="rId47" Type="http://schemas.openxmlformats.org/officeDocument/2006/relationships/hyperlink" Target="http://www.nbmedical.co.uk/" TargetMode="External"/><Relationship Id="rId50" Type="http://schemas.openxmlformats.org/officeDocument/2006/relationships/hyperlink" Target="http://www.pastest.co.uk" TargetMode="External"/><Relationship Id="rId55" Type="http://schemas.openxmlformats.org/officeDocument/2006/relationships/hyperlink" Target="file:///C:\Users\rvn25054\AppData\Local\Microsoft\Windows\Library\Containers\com.apple.mail\Data\Library\Mail%20Downloads\Local%20Settings\Temporary%20Internet%20Files\Local%20Settings\Temporary%20Internet%20Files\Content.IE5\OF5BAOGI\www.nice.org.uk" TargetMode="External"/><Relationship Id="rId63" Type="http://schemas.openxmlformats.org/officeDocument/2006/relationships/image" Target="media/image3.png"/><Relationship Id="rId68" Type="http://schemas.openxmlformats.org/officeDocument/2006/relationships/hyperlink" Target="http://www.primarycare.severndeanery.nhs.uk/training/trainees/trainee-working-week/" TargetMode="External"/><Relationship Id="rId76" Type="http://schemas.openxmlformats.org/officeDocument/2006/relationships/hyperlink" Target="https://www.gov.uk/tax-relief-for-employees/how-to-claim" TargetMode="External"/><Relationship Id="rId84" Type="http://schemas.openxmlformats.org/officeDocument/2006/relationships/hyperlink" Target="http://www.rcpch.ac.uk/training-examinations-professional-development/assessment-and-examinations/examinations/dch-clinic-4" TargetMode="External"/><Relationship Id="rId89" Type="http://schemas.openxmlformats.org/officeDocument/2006/relationships/hyperlink" Target="mailto:severngpcommittee@gmail.com" TargetMode="External"/><Relationship Id="rId97"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www.primarycare.severndeanery.nhs.uk/training/trainees/leave/the-working-week-and-study-leave/" TargetMode="External"/><Relationship Id="rId92" Type="http://schemas.openxmlformats.org/officeDocument/2006/relationships/hyperlink" Target="http://www.gloslmc.com/" TargetMode="External"/><Relationship Id="rId2" Type="http://schemas.openxmlformats.org/officeDocument/2006/relationships/customXml" Target="../customXml/item2.xml"/><Relationship Id="rId16" Type="http://schemas.openxmlformats.org/officeDocument/2006/relationships/hyperlink" Target="mailto:simon.davis@hee.nhs.uk" TargetMode="External"/><Relationship Id="rId29" Type="http://schemas.openxmlformats.org/officeDocument/2006/relationships/image" Target="media/image2.jpeg"/><Relationship Id="rId11" Type="http://schemas.openxmlformats.org/officeDocument/2006/relationships/hyperlink" Target="http://www.primarycare.severndeanery.nhs.uk/training/trainees/induction/" TargetMode="External"/><Relationship Id="rId24" Type="http://schemas.openxmlformats.org/officeDocument/2006/relationships/hyperlink" Target="mailto:gptrainee@glos.nhs.uk" TargetMode="External"/><Relationship Id="rId32" Type="http://schemas.openxmlformats.org/officeDocument/2006/relationships/hyperlink" Target="file:///C:\Users\rvn25054\AppData\Local\Microsoft\Windows\Library\Containers\com.apple.mail\Data\Library\Mail%20Downloads\Local%20Settings\Temporary%20Internet%20Files\Local%20Settings\Temporary%20Internet%20Files\Content.IE5\OF5BAOGI\hilary.carter@glos.nhs.uk" TargetMode="External"/><Relationship Id="rId37" Type="http://schemas.openxmlformats.org/officeDocument/2006/relationships/hyperlink" Target="mailto:penny.bridges@ydh.nhs.uk" TargetMode="External"/><Relationship Id="rId40" Type="http://schemas.openxmlformats.org/officeDocument/2006/relationships/hyperlink" Target="http://www.primarycare.severndeanery.nhs.uk/training/gp-curriculum-and-mrcgp/wpba/" TargetMode="External"/><Relationship Id="rId45" Type="http://schemas.openxmlformats.org/officeDocument/2006/relationships/hyperlink" Target="http://www.primarycare.severndeanery.nhs.uk/training/trainees/out-of-hours-training/" TargetMode="External"/><Relationship Id="rId53" Type="http://schemas.openxmlformats.org/officeDocument/2006/relationships/hyperlink" Target="http://www.primarycare.severndeanery.nhs.uk/" TargetMode="External"/><Relationship Id="rId58" Type="http://schemas.openxmlformats.org/officeDocument/2006/relationships/hyperlink" Target="http://www.gp-update.co.uk/" TargetMode="External"/><Relationship Id="rId66" Type="http://schemas.openxmlformats.org/officeDocument/2006/relationships/image" Target="media/image6.png"/><Relationship Id="rId74" Type="http://schemas.openxmlformats.org/officeDocument/2006/relationships/hyperlink" Target="http://www.rcgp.org.uk/membership/membership-grades/join-rcgp-trainee-gps.aspx" TargetMode="External"/><Relationship Id="rId79" Type="http://schemas.openxmlformats.org/officeDocument/2006/relationships/hyperlink" Target="http://www.primarycare.severndeanery.nhs.uk/training/trainees/professional-and-generic-skills/" TargetMode="External"/><Relationship Id="rId87" Type="http://schemas.openxmlformats.org/officeDocument/2006/relationships/hyperlink" Target="http://www.primarycare.severndeanery.nhs.uk/training/trainees/gp-leadership-and-excellence-training-extensions-lete/" TargetMode="External"/><Relationship Id="rId5" Type="http://schemas.microsoft.com/office/2007/relationships/stylesWithEffects" Target="stylesWithEffects.xml"/><Relationship Id="rId61" Type="http://schemas.openxmlformats.org/officeDocument/2006/relationships/hyperlink" Target="http://www.bradfordvts.co.uk/online-resources/" TargetMode="External"/><Relationship Id="rId82" Type="http://schemas.openxmlformats.org/officeDocument/2006/relationships/hyperlink" Target="mailto:bristolgp-education@spirehealthcare.com?subject=RE%3A%20Hip%20and%20Spine%20Masterclass" TargetMode="External"/><Relationship Id="rId90" Type="http://schemas.openxmlformats.org/officeDocument/2006/relationships/hyperlink" Target="http://www.almc.co.uk/" TargetMode="External"/><Relationship Id="rId95" Type="http://schemas.openxmlformats.org/officeDocument/2006/relationships/hyperlink" Target="http://www.primarycare.severndeanery.nhs.uk/training/trainees/awards/" TargetMode="External"/><Relationship Id="rId19" Type="http://schemas.openxmlformats.org/officeDocument/2006/relationships/hyperlink" Target="mailto:SEVGPSupport.SW@hee.nhs.uk" TargetMode="External"/><Relationship Id="rId14" Type="http://schemas.openxmlformats.org/officeDocument/2006/relationships/hyperlink" Target="mailto:severngpcommittee@gmail.com" TargetMode="External"/><Relationship Id="rId22" Type="http://schemas.openxmlformats.org/officeDocument/2006/relationships/hyperlink" Target="mailto:gptrainee@glos.nhs.uk" TargetMode="External"/><Relationship Id="rId27" Type="http://schemas.openxmlformats.org/officeDocument/2006/relationships/hyperlink" Target="mailto:paulacain@nhs.net" TargetMode="External"/><Relationship Id="rId30" Type="http://schemas.openxmlformats.org/officeDocument/2006/relationships/hyperlink" Target="mailto:mandy.price@nbt.nhs.uk" TargetMode="External"/><Relationship Id="rId35" Type="http://schemas.openxmlformats.org/officeDocument/2006/relationships/hyperlink" Target="mailto:Michala.King@gwh.nhs.uk" TargetMode="External"/><Relationship Id="rId43" Type="http://schemas.openxmlformats.org/officeDocument/2006/relationships/hyperlink" Target="http://www.rcgp.org.uk/training-exams/mrcgp-workplace-based-assessment-wpba/ceps-tool-for-mrcgp-workplace-based-assessment.aspx" TargetMode="External"/><Relationship Id="rId48" Type="http://schemas.openxmlformats.org/officeDocument/2006/relationships/hyperlink" Target="http://www.gp-update.co.uk/" TargetMode="External"/><Relationship Id="rId56" Type="http://schemas.openxmlformats.org/officeDocument/2006/relationships/hyperlink" Target="http://www.cks.nhs.uk/home" TargetMode="External"/><Relationship Id="rId64" Type="http://schemas.openxmlformats.org/officeDocument/2006/relationships/image" Target="media/image4.png"/><Relationship Id="rId69" Type="http://schemas.openxmlformats.org/officeDocument/2006/relationships/hyperlink" Target="mailto:Richard.giles@glos.nhs.uk" TargetMode="External"/><Relationship Id="rId77" Type="http://schemas.openxmlformats.org/officeDocument/2006/relationships/hyperlink" Target="http://www.primarycare.severndeanery.nhs.uk/events" TargetMode="External"/><Relationship Id="rId8" Type="http://schemas.openxmlformats.org/officeDocument/2006/relationships/footnotes" Target="footnotes.xml"/><Relationship Id="rId51" Type="http://schemas.openxmlformats.org/officeDocument/2006/relationships/hyperlink" Target="file:///C:\Users\rvn25054\AppData\Local\Microsoft\Windows\Library\Containers\com.apple.mail\Data\Library\Mail%20Downloads\Local%20Settings\Temporary%20Internet%20Files\Local%20Settings\Temporary%20Internet%20Files\Content.IE5\OF5BAOGI\www.onexamination.com" TargetMode="External"/><Relationship Id="rId72" Type="http://schemas.openxmlformats.org/officeDocument/2006/relationships/hyperlink" Target="http://www.primarycare.severndeanery.nhs.uk/training/trainees/leave/" TargetMode="External"/><Relationship Id="rId80" Type="http://schemas.openxmlformats.org/officeDocument/2006/relationships/hyperlink" Target="mailto:Roslyn.Wise@nbt.nhs.uk" TargetMode="External"/><Relationship Id="rId85" Type="http://schemas.openxmlformats.org/officeDocument/2006/relationships/hyperlink" Target="http://www.rcog.org.uk/education-and-exams/examinations/diploma" TargetMode="External"/><Relationship Id="rId93" Type="http://schemas.openxmlformats.org/officeDocument/2006/relationships/hyperlink" Target="https://www.somersetlmc.co.uk/" TargetMode="External"/><Relationship Id="rId98"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primarycare.severndeanery.nhs.uk/" TargetMode="External"/><Relationship Id="rId17" Type="http://schemas.openxmlformats.org/officeDocument/2006/relationships/hyperlink" Target="mailto:Jemma.Waugh@hee.nhs.uk" TargetMode="External"/><Relationship Id="rId25" Type="http://schemas.openxmlformats.org/officeDocument/2006/relationships/hyperlink" Target="mailto:richard.giles@glos.nhs.uk" TargetMode="External"/><Relationship Id="rId33" Type="http://schemas.openxmlformats.org/officeDocument/2006/relationships/hyperlink" Target="mailto:Lindsey.Buckenham@glos.nhs.uk" TargetMode="External"/><Relationship Id="rId38" Type="http://schemas.openxmlformats.org/officeDocument/2006/relationships/hyperlink" Target="mailto:tep@rcgp.org.uk" TargetMode="External"/><Relationship Id="rId46" Type="http://schemas.openxmlformats.org/officeDocument/2006/relationships/hyperlink" Target="http://www.rcgp.org.uk/training-exams/mrcgp-exams-overview/mrcgp-applied-knowledge-test-akt.aspx" TargetMode="External"/><Relationship Id="rId59" Type="http://schemas.openxmlformats.org/officeDocument/2006/relationships/hyperlink" Target="https://www.facebook.com/groups/1495427960699097/" TargetMode="External"/><Relationship Id="rId67" Type="http://schemas.openxmlformats.org/officeDocument/2006/relationships/image" Target="media/image7.png"/><Relationship Id="rId20" Type="http://schemas.openxmlformats.org/officeDocument/2006/relationships/hyperlink" Target="mailto:Helen.Stredder@hee.nhs.uk" TargetMode="External"/><Relationship Id="rId41" Type="http://schemas.openxmlformats.org/officeDocument/2006/relationships/hyperlink" Target="http://www.rcgp.org.uk/gp-training-and-exams/mrcgp-workplace-based-assessment-wpba.aspx" TargetMode="External"/><Relationship Id="rId54" Type="http://schemas.openxmlformats.org/officeDocument/2006/relationships/hyperlink" Target="file:///C:\Users\rvn25054\AppData\Local\Microsoft\Windows\Library\Containers\com.apple.mail\Data\Library\Mail%20Downloads\Local%20Settings\Temporary%20Internet%20Files\Local%20Settings\Temporary%20Internet%20Files\Content.IE5\OF5BAOGI\www.gpnotebook.co.uk" TargetMode="External"/><Relationship Id="rId62" Type="http://schemas.openxmlformats.org/officeDocument/2006/relationships/hyperlink" Target="http://www.medicalnetworking.co.uk/" TargetMode="External"/><Relationship Id="rId70" Type="http://schemas.openxmlformats.org/officeDocument/2006/relationships/hyperlink" Target="http://www.severndeanery.nhs.uk/about-us/professional-support-unit/" TargetMode="External"/><Relationship Id="rId75" Type="http://schemas.openxmlformats.org/officeDocument/2006/relationships/hyperlink" Target="https://www.bma.org.uk/membership/subscriptions" TargetMode="External"/><Relationship Id="rId83" Type="http://schemas.openxmlformats.org/officeDocument/2006/relationships/hyperlink" Target="http://www.fsrh.org/pages/Diploma_of_the_FSRH.asp" TargetMode="External"/><Relationship Id="rId88" Type="http://schemas.openxmlformats.org/officeDocument/2006/relationships/hyperlink" Target="http://www.primarycare.severndeanery.nhs.uk/training/trainees/trainee-st-committee/" TargetMode="External"/><Relationship Id="rId91" Type="http://schemas.openxmlformats.org/officeDocument/2006/relationships/hyperlink" Target="https://www.wessexlmcs.com/"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simon.newton@hee.nhs.uk" TargetMode="External"/><Relationship Id="rId23" Type="http://schemas.openxmlformats.org/officeDocument/2006/relationships/hyperlink" Target="mailto:Jennifer.harris@glos.nhs.uk" TargetMode="External"/><Relationship Id="rId28" Type="http://schemas.openxmlformats.org/officeDocument/2006/relationships/hyperlink" Target="mailto:maria.phantis@nhs.net" TargetMode="External"/><Relationship Id="rId36" Type="http://schemas.openxmlformats.org/officeDocument/2006/relationships/hyperlink" Target="http://www.somersetgptraining.co.uk" TargetMode="External"/><Relationship Id="rId49" Type="http://schemas.openxmlformats.org/officeDocument/2006/relationships/hyperlink" Target="http://www.passmedicine.com" TargetMode="External"/><Relationship Id="rId57" Type="http://schemas.openxmlformats.org/officeDocument/2006/relationships/hyperlink" Target="http://www.nbmedical.co.uk/" TargetMode="External"/><Relationship Id="rId10" Type="http://schemas.openxmlformats.org/officeDocument/2006/relationships/image" Target="media/image1.png"/><Relationship Id="rId31" Type="http://schemas.openxmlformats.org/officeDocument/2006/relationships/hyperlink" Target="mailto:lucy.brenton@nbt.nhs.uk" TargetMode="External"/><Relationship Id="rId44" Type="http://schemas.openxmlformats.org/officeDocument/2006/relationships/hyperlink" Target="http://www.severndeanery.nhs.uk/recruitment/form-r/" TargetMode="External"/><Relationship Id="rId52" Type="http://schemas.openxmlformats.org/officeDocument/2006/relationships/hyperlink" Target="http://www.rcgp.org.uk/training-exams/mrcgp-exams-overview/mrcgp-clinical-skills-assessment-csa.aspx" TargetMode="External"/><Relationship Id="rId60" Type="http://schemas.openxmlformats.org/officeDocument/2006/relationships/hyperlink" Target="http://pennine-gp-training.weebly.com/" TargetMode="External"/><Relationship Id="rId65" Type="http://schemas.openxmlformats.org/officeDocument/2006/relationships/image" Target="media/image5.png"/><Relationship Id="rId73" Type="http://schemas.openxmlformats.org/officeDocument/2006/relationships/hyperlink" Target="http://www.primarycare.severndeanery.nhs.uk/training/trainees/less-than-full-time-training/" TargetMode="External"/><Relationship Id="rId78" Type="http://schemas.openxmlformats.org/officeDocument/2006/relationships/hyperlink" Target="http://www.rcgp.org.uk/professional-development/courses-and-events.aspx" TargetMode="External"/><Relationship Id="rId81" Type="http://schemas.openxmlformats.org/officeDocument/2006/relationships/hyperlink" Target="mailto:Hannah.BARRETT@spirehealthcare.com" TargetMode="External"/><Relationship Id="rId86" Type="http://schemas.openxmlformats.org/officeDocument/2006/relationships/hyperlink" Target="http://www.primarycare.severndeanery.nhs.uk/training/trainees/scholarships/" TargetMode="External"/><Relationship Id="rId94" Type="http://schemas.openxmlformats.org/officeDocument/2006/relationships/hyperlink" Target="http://www.rcgp.org.uk/rcgp-near-you/faculties/wales-and-south-west-england-region/severn-faculty.aspx" TargetMode="External"/><Relationship Id="rId9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s://www.facebook.com/groups/1495427960699097/" TargetMode="External"/><Relationship Id="rId18" Type="http://schemas.openxmlformats.org/officeDocument/2006/relationships/hyperlink" Target="mailto:jacqueline.pullin@hee.nhs.uk" TargetMode="External"/><Relationship Id="rId39" Type="http://schemas.openxmlformats.org/officeDocument/2006/relationships/hyperlink" Target="http://www.rcgp.org.uk/bookshop/trainee-essentials/the-condensed-curriculum-guid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B70C89-4A59-4B6B-89C1-0F5FFF91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9698</Words>
  <Characters>55282</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AWP</Company>
  <LinksUpToDate>false</LinksUpToDate>
  <CharactersWithSpaces>64851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Mark</dc:creator>
  <cp:lastModifiedBy>Information Services</cp:lastModifiedBy>
  <cp:revision>2</cp:revision>
  <cp:lastPrinted>2017-07-13T14:01:00Z</cp:lastPrinted>
  <dcterms:created xsi:type="dcterms:W3CDTF">2017-07-24T13:13:00Z</dcterms:created>
  <dcterms:modified xsi:type="dcterms:W3CDTF">2017-07-24T13:13:00Z</dcterms:modified>
</cp:coreProperties>
</file>