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58C03" w14:textId="77777777" w:rsidR="009D5DD2" w:rsidRDefault="009D5DD2">
      <w:pPr>
        <w:rPr>
          <w:lang w:val="en-GB"/>
        </w:rPr>
      </w:pPr>
      <w:bookmarkStart w:id="0" w:name="_GoBack"/>
      <w:bookmarkEnd w:id="0"/>
      <w:r>
        <w:rPr>
          <w:lang w:val="en-GB"/>
        </w:rPr>
        <w:t>Letter for all GP Trainers</w:t>
      </w:r>
    </w:p>
    <w:p w14:paraId="7B491E70" w14:textId="77777777" w:rsidR="009D5DD2" w:rsidRDefault="009D5DD2">
      <w:pPr>
        <w:rPr>
          <w:lang w:val="en-GB"/>
        </w:rPr>
      </w:pPr>
    </w:p>
    <w:p w14:paraId="3F21963D" w14:textId="4D6B44F0" w:rsidR="00DE0DB0" w:rsidRPr="004A4769" w:rsidRDefault="004A4769" w:rsidP="004A4769">
      <w:pPr>
        <w:jc w:val="center"/>
        <w:rPr>
          <w:b/>
          <w:sz w:val="32"/>
          <w:szCs w:val="32"/>
          <w:lang w:val="en-GB"/>
        </w:rPr>
      </w:pPr>
      <w:ins w:id="1" w:author="Susanna" w:date="2017-08-13T23:25:00Z">
        <w:r w:rsidRPr="004A4769">
          <w:rPr>
            <w:b/>
            <w:sz w:val="32"/>
            <w:szCs w:val="32"/>
            <w:lang w:val="en-GB"/>
          </w:rPr>
          <w:t>Thrive and Survive- a resilience framework for GP trainee</w:t>
        </w:r>
      </w:ins>
      <w:r w:rsidRPr="004A4769">
        <w:rPr>
          <w:b/>
          <w:sz w:val="32"/>
          <w:szCs w:val="32"/>
          <w:lang w:val="en-GB"/>
        </w:rPr>
        <w:t>s</w:t>
      </w:r>
    </w:p>
    <w:p w14:paraId="068D7D34" w14:textId="77777777" w:rsidR="009D5DD2" w:rsidRPr="004A4769" w:rsidRDefault="009D5DD2" w:rsidP="004A4769">
      <w:pPr>
        <w:jc w:val="center"/>
        <w:rPr>
          <w:b/>
          <w:sz w:val="32"/>
          <w:szCs w:val="32"/>
          <w:lang w:val="en-GB"/>
        </w:rPr>
      </w:pPr>
    </w:p>
    <w:p w14:paraId="7D08DB99" w14:textId="77777777" w:rsidR="009D5DD2" w:rsidRDefault="009D5DD2">
      <w:pPr>
        <w:rPr>
          <w:lang w:val="en-GB"/>
        </w:rPr>
      </w:pPr>
      <w:r>
        <w:rPr>
          <w:lang w:val="en-GB"/>
        </w:rPr>
        <w:t>Dear Colleague</w:t>
      </w:r>
    </w:p>
    <w:p w14:paraId="6072F0FB" w14:textId="77777777" w:rsidR="00477BAD" w:rsidRDefault="00477BAD">
      <w:pPr>
        <w:rPr>
          <w:lang w:val="en-GB"/>
        </w:rPr>
      </w:pPr>
    </w:p>
    <w:p w14:paraId="3493C06D" w14:textId="1672F5C8" w:rsidR="00477BAD" w:rsidRPr="00477BAD" w:rsidRDefault="00477BAD" w:rsidP="00477BAD">
      <w:pPr>
        <w:jc w:val="center"/>
        <w:rPr>
          <w:b/>
          <w:i/>
          <w:lang w:val="en-GB"/>
        </w:rPr>
      </w:pPr>
      <w:r w:rsidRPr="00477BAD">
        <w:rPr>
          <w:b/>
          <w:i/>
          <w:lang w:val="en-GB"/>
        </w:rPr>
        <w:t xml:space="preserve">RESILIENCE Definition: </w:t>
      </w:r>
      <w:r w:rsidRPr="00477BAD">
        <w:rPr>
          <w:rFonts w:ascii="Calibri" w:hAnsi="Calibri" w:cs="Calibri"/>
          <w:b/>
          <w:i/>
          <w:color w:val="000000"/>
        </w:rPr>
        <w:t>"positive adaptation in the face of adversity"</w:t>
      </w:r>
    </w:p>
    <w:p w14:paraId="57DD8720" w14:textId="77777777" w:rsidR="009D5DD2" w:rsidRDefault="009D5DD2">
      <w:pPr>
        <w:rPr>
          <w:lang w:val="en-GB"/>
        </w:rPr>
      </w:pPr>
    </w:p>
    <w:p w14:paraId="6895AAEB" w14:textId="77777777" w:rsidR="008C4F46" w:rsidRDefault="008C4F46">
      <w:pPr>
        <w:rPr>
          <w:lang w:val="en-GB"/>
        </w:rPr>
      </w:pPr>
      <w:r>
        <w:rPr>
          <w:lang w:val="en-GB"/>
        </w:rPr>
        <w:t>Supporting our trainees to develop their personal resilience and the skills to flourish in a continually changing work environment is a key priority for the GP School in the Peninsula.</w:t>
      </w:r>
    </w:p>
    <w:p w14:paraId="50CAE079" w14:textId="77777777" w:rsidR="008C4F46" w:rsidRDefault="008C4F46">
      <w:pPr>
        <w:rPr>
          <w:lang w:val="en-GB"/>
        </w:rPr>
      </w:pPr>
    </w:p>
    <w:p w14:paraId="12125967" w14:textId="6F125234" w:rsidR="008C4F46" w:rsidRDefault="008C4F46">
      <w:pPr>
        <w:rPr>
          <w:lang w:val="en-GB"/>
        </w:rPr>
      </w:pPr>
      <w:r>
        <w:rPr>
          <w:lang w:val="en-GB"/>
        </w:rPr>
        <w:t xml:space="preserve">In order to facilitate this a new </w:t>
      </w:r>
      <w:r w:rsidR="00233732">
        <w:rPr>
          <w:lang w:val="en-GB"/>
        </w:rPr>
        <w:t>‘resilience framework’</w:t>
      </w:r>
      <w:r>
        <w:rPr>
          <w:lang w:val="en-GB"/>
        </w:rPr>
        <w:t xml:space="preserve"> </w:t>
      </w:r>
      <w:r w:rsidR="00233732">
        <w:rPr>
          <w:lang w:val="en-GB"/>
        </w:rPr>
        <w:t>is</w:t>
      </w:r>
      <w:r>
        <w:rPr>
          <w:lang w:val="en-GB"/>
        </w:rPr>
        <w:t xml:space="preserve"> being int</w:t>
      </w:r>
      <w:r w:rsidR="00EA79A1">
        <w:rPr>
          <w:lang w:val="en-GB"/>
        </w:rPr>
        <w:t>egrated in</w:t>
      </w:r>
      <w:r>
        <w:rPr>
          <w:lang w:val="en-GB"/>
        </w:rPr>
        <w:t>to the GP training Scheme. It will introduce trainees to various concepts around the development of personal and orga</w:t>
      </w:r>
      <w:r w:rsidR="00ED0317">
        <w:rPr>
          <w:lang w:val="en-GB"/>
        </w:rPr>
        <w:t>nisational resilience,</w:t>
      </w:r>
      <w:r>
        <w:rPr>
          <w:lang w:val="en-GB"/>
        </w:rPr>
        <w:t xml:space="preserve"> various models and methods to develop different aspects of resilience and above all allow trainees some time and spac</w:t>
      </w:r>
      <w:r w:rsidR="00ED0317">
        <w:rPr>
          <w:lang w:val="en-GB"/>
        </w:rPr>
        <w:t xml:space="preserve">e to consider what this means for them personally </w:t>
      </w:r>
      <w:r>
        <w:rPr>
          <w:lang w:val="en-GB"/>
        </w:rPr>
        <w:t xml:space="preserve"> and their work</w:t>
      </w:r>
      <w:r w:rsidR="00ED0317">
        <w:rPr>
          <w:lang w:val="en-GB"/>
        </w:rPr>
        <w:t>.</w:t>
      </w:r>
    </w:p>
    <w:p w14:paraId="64FC76EB" w14:textId="77777777" w:rsidR="00ED0317" w:rsidRDefault="00ED0317">
      <w:pPr>
        <w:rPr>
          <w:lang w:val="en-GB"/>
        </w:rPr>
      </w:pPr>
    </w:p>
    <w:p w14:paraId="446AFF8B" w14:textId="48CDDF12" w:rsidR="00C25593" w:rsidRDefault="00ED0317">
      <w:pPr>
        <w:rPr>
          <w:lang w:val="en-GB"/>
        </w:rPr>
      </w:pPr>
      <w:r>
        <w:rPr>
          <w:lang w:val="en-GB"/>
        </w:rPr>
        <w:t xml:space="preserve">The ‘framework’ will stretch over the three years </w:t>
      </w:r>
      <w:r w:rsidR="00233732">
        <w:rPr>
          <w:lang w:val="en-GB"/>
        </w:rPr>
        <w:t>of Vocational</w:t>
      </w:r>
      <w:r>
        <w:rPr>
          <w:lang w:val="en-GB"/>
        </w:rPr>
        <w:t xml:space="preserve"> Training and will be delivered through sessions </w:t>
      </w:r>
      <w:r w:rsidR="00233732">
        <w:rPr>
          <w:lang w:val="en-GB"/>
        </w:rPr>
        <w:t>at Deanery</w:t>
      </w:r>
      <w:r>
        <w:rPr>
          <w:lang w:val="en-GB"/>
        </w:rPr>
        <w:t xml:space="preserve"> days, VTS and small group discussions. Year 1 will concentrate on developing self awareness through exploration of strengths, values and needs, year 2 will look at how we interact with those around us and year 3 will look more at </w:t>
      </w:r>
      <w:r w:rsidR="00C25593">
        <w:rPr>
          <w:lang w:val="en-GB"/>
        </w:rPr>
        <w:t>organisational resilience as the trainees move into practice for their ST3 year. By completion of training it is hope</w:t>
      </w:r>
      <w:r w:rsidR="000B732F">
        <w:rPr>
          <w:lang w:val="en-GB"/>
        </w:rPr>
        <w:t xml:space="preserve">d that the trainees will have </w:t>
      </w:r>
      <w:r w:rsidR="00C25593">
        <w:rPr>
          <w:lang w:val="en-GB"/>
        </w:rPr>
        <w:t xml:space="preserve">a ‘scaffolding’ of </w:t>
      </w:r>
      <w:r w:rsidR="00EA79A1">
        <w:rPr>
          <w:lang w:val="en-GB"/>
        </w:rPr>
        <w:t>skills</w:t>
      </w:r>
      <w:r w:rsidR="000B732F">
        <w:rPr>
          <w:lang w:val="en-GB"/>
        </w:rPr>
        <w:t xml:space="preserve"> that they can</w:t>
      </w:r>
      <w:r w:rsidR="00C25593">
        <w:rPr>
          <w:lang w:val="en-GB"/>
        </w:rPr>
        <w:t xml:space="preserve"> continue to build on as they progress into independent practice.</w:t>
      </w:r>
    </w:p>
    <w:p w14:paraId="57DA6018" w14:textId="77777777" w:rsidR="00C25593" w:rsidRDefault="00C25593">
      <w:pPr>
        <w:rPr>
          <w:lang w:val="en-GB"/>
        </w:rPr>
      </w:pPr>
    </w:p>
    <w:p w14:paraId="6FA5686F" w14:textId="47095E16" w:rsidR="009D5DD2" w:rsidRDefault="003D10BC">
      <w:pPr>
        <w:rPr>
          <w:lang w:val="en-GB"/>
        </w:rPr>
      </w:pPr>
      <w:ins w:id="2" w:author="Vik Mohan" w:date="2017-08-04T16:25:00Z">
        <w:r>
          <w:rPr>
            <w:lang w:val="en-GB"/>
          </w:rPr>
          <w:t xml:space="preserve">To further support </w:t>
        </w:r>
      </w:ins>
      <w:ins w:id="3" w:author="Vik Mohan" w:date="2017-08-04T16:27:00Z">
        <w:r>
          <w:rPr>
            <w:lang w:val="en-GB"/>
          </w:rPr>
          <w:t xml:space="preserve">delivery of </w:t>
        </w:r>
      </w:ins>
      <w:r w:rsidR="00C25593">
        <w:rPr>
          <w:lang w:val="en-GB"/>
        </w:rPr>
        <w:t>th</w:t>
      </w:r>
      <w:ins w:id="4" w:author="Vik Mohan" w:date="2017-08-04T16:27:00Z">
        <w:r>
          <w:rPr>
            <w:lang w:val="en-GB"/>
          </w:rPr>
          <w:t>is</w:t>
        </w:r>
      </w:ins>
      <w:r w:rsidR="00C25593">
        <w:rPr>
          <w:lang w:val="en-GB"/>
        </w:rPr>
        <w:t xml:space="preserve"> framework </w:t>
      </w:r>
      <w:ins w:id="5" w:author="Vik Mohan" w:date="2017-08-04T16:26:00Z">
        <w:r>
          <w:rPr>
            <w:lang w:val="en-GB"/>
          </w:rPr>
          <w:t xml:space="preserve">we </w:t>
        </w:r>
      </w:ins>
      <w:r w:rsidR="00C25593">
        <w:rPr>
          <w:lang w:val="en-GB"/>
        </w:rPr>
        <w:t xml:space="preserve">will be </w:t>
      </w:r>
      <w:ins w:id="6" w:author="Vik Mohan" w:date="2017-08-04T16:26:00Z">
        <w:r>
          <w:rPr>
            <w:lang w:val="en-GB"/>
          </w:rPr>
          <w:t xml:space="preserve">running </w:t>
        </w:r>
      </w:ins>
      <w:r w:rsidR="00C25593">
        <w:rPr>
          <w:lang w:val="en-GB"/>
        </w:rPr>
        <w:t>a series of “</w:t>
      </w:r>
      <w:proofErr w:type="gramStart"/>
      <w:r w:rsidR="00C25593">
        <w:rPr>
          <w:lang w:val="en-GB"/>
        </w:rPr>
        <w:t>masterclasses’ which</w:t>
      </w:r>
      <w:proofErr w:type="gramEnd"/>
      <w:r w:rsidR="00C25593">
        <w:rPr>
          <w:lang w:val="en-GB"/>
        </w:rPr>
        <w:t xml:space="preserve"> will explore some of the concepts in greater depth. These will be open to all trainees from any specialty and post registration doctors including GP Trainers. We really hope they will be of interest to you.</w:t>
      </w:r>
    </w:p>
    <w:p w14:paraId="37A463DC" w14:textId="77777777" w:rsidR="00B05B78" w:rsidRDefault="00B05B78">
      <w:pPr>
        <w:rPr>
          <w:lang w:val="en-GB"/>
        </w:rPr>
      </w:pPr>
    </w:p>
    <w:p w14:paraId="3897BA60" w14:textId="667F3527" w:rsidR="00B05B78" w:rsidRDefault="00B05B78">
      <w:pPr>
        <w:rPr>
          <w:lang w:val="en-GB"/>
        </w:rPr>
      </w:pPr>
      <w:r>
        <w:rPr>
          <w:lang w:val="en-GB"/>
        </w:rPr>
        <w:t>Recognising that this is an important initiative</w:t>
      </w:r>
      <w:r w:rsidR="004A4769">
        <w:rPr>
          <w:lang w:val="en-GB"/>
        </w:rPr>
        <w:t>,</w:t>
      </w:r>
      <w:r>
        <w:rPr>
          <w:lang w:val="en-GB"/>
        </w:rPr>
        <w:t xml:space="preserve"> the GP school is working in close collaboration with CAMERA </w:t>
      </w:r>
      <w:proofErr w:type="gramStart"/>
      <w:r>
        <w:rPr>
          <w:lang w:val="en-GB"/>
        </w:rPr>
        <w:t xml:space="preserve">[ </w:t>
      </w:r>
      <w:r w:rsidR="00EA79A1">
        <w:rPr>
          <w:lang w:val="en-GB"/>
        </w:rPr>
        <w:t>Collaboration</w:t>
      </w:r>
      <w:proofErr w:type="gramEnd"/>
      <w:r w:rsidR="00EA79A1">
        <w:rPr>
          <w:lang w:val="en-GB"/>
        </w:rPr>
        <w:t xml:space="preserve"> for the Advancement of Medical Education Research and Assessment</w:t>
      </w:r>
      <w:r>
        <w:rPr>
          <w:lang w:val="en-GB"/>
        </w:rPr>
        <w:t xml:space="preserve">] </w:t>
      </w:r>
      <w:r w:rsidR="00EA79A1">
        <w:rPr>
          <w:lang w:val="en-GB"/>
        </w:rPr>
        <w:t xml:space="preserve">at Plymouth University </w:t>
      </w:r>
      <w:r>
        <w:rPr>
          <w:lang w:val="en-GB"/>
        </w:rPr>
        <w:t>to evaluate the implementation and impact of the ‘framework’</w:t>
      </w:r>
      <w:r w:rsidR="00EA79A1">
        <w:rPr>
          <w:lang w:val="en-GB"/>
        </w:rPr>
        <w:t>.</w:t>
      </w:r>
    </w:p>
    <w:p w14:paraId="2FD5CB58" w14:textId="77777777" w:rsidR="00C25593" w:rsidRDefault="00C25593">
      <w:pPr>
        <w:rPr>
          <w:lang w:val="en-GB"/>
        </w:rPr>
      </w:pPr>
    </w:p>
    <w:p w14:paraId="37E6B9F9" w14:textId="788CD093" w:rsidR="00C25593" w:rsidRDefault="00C25593">
      <w:pPr>
        <w:rPr>
          <w:lang w:val="en-GB"/>
        </w:rPr>
      </w:pPr>
      <w:r>
        <w:rPr>
          <w:lang w:val="en-GB"/>
        </w:rPr>
        <w:t xml:space="preserve">Your role as a GP Trainer will be really </w:t>
      </w:r>
      <w:r w:rsidR="00A0620D">
        <w:rPr>
          <w:lang w:val="en-GB"/>
        </w:rPr>
        <w:t xml:space="preserve">important </w:t>
      </w:r>
      <w:r w:rsidR="000B732F">
        <w:rPr>
          <w:lang w:val="en-GB"/>
        </w:rPr>
        <w:t>to</w:t>
      </w:r>
      <w:r w:rsidR="00A0620D">
        <w:rPr>
          <w:lang w:val="en-GB"/>
        </w:rPr>
        <w:t xml:space="preserve"> the success of this initiative. </w:t>
      </w:r>
      <w:r>
        <w:rPr>
          <w:lang w:val="en-GB"/>
        </w:rPr>
        <w:t xml:space="preserve"> </w:t>
      </w:r>
      <w:r w:rsidR="00A0620D">
        <w:rPr>
          <w:lang w:val="en-GB"/>
        </w:rPr>
        <w:t>We know that you already do a lot of work one to one with trainees exploring the concepts we are introducing</w:t>
      </w:r>
      <w:r w:rsidR="006F0FA9">
        <w:rPr>
          <w:lang w:val="en-GB"/>
        </w:rPr>
        <w:t xml:space="preserve">. We hope the framework will help you in this work </w:t>
      </w:r>
      <w:r w:rsidR="00233732">
        <w:rPr>
          <w:lang w:val="en-GB"/>
        </w:rPr>
        <w:t>- using</w:t>
      </w:r>
      <w:r w:rsidR="006F0FA9">
        <w:rPr>
          <w:lang w:val="en-GB"/>
        </w:rPr>
        <w:t xml:space="preserve"> some of the tools and ideas in </w:t>
      </w:r>
      <w:r w:rsidR="00880599">
        <w:rPr>
          <w:lang w:val="en-GB"/>
        </w:rPr>
        <w:t xml:space="preserve">your </w:t>
      </w:r>
      <w:r w:rsidR="006F0FA9">
        <w:rPr>
          <w:lang w:val="en-GB"/>
        </w:rPr>
        <w:t>tutorials</w:t>
      </w:r>
      <w:r w:rsidR="00EA79A1">
        <w:rPr>
          <w:lang w:val="en-GB"/>
        </w:rPr>
        <w:t xml:space="preserve">, </w:t>
      </w:r>
      <w:r w:rsidR="006F0FA9">
        <w:rPr>
          <w:lang w:val="en-GB"/>
        </w:rPr>
        <w:t xml:space="preserve">case </w:t>
      </w:r>
      <w:r w:rsidR="00EA79A1">
        <w:rPr>
          <w:lang w:val="en-GB"/>
        </w:rPr>
        <w:t>reviews</w:t>
      </w:r>
      <w:r w:rsidR="006F0FA9">
        <w:rPr>
          <w:lang w:val="en-GB"/>
        </w:rPr>
        <w:t xml:space="preserve"> etc</w:t>
      </w:r>
      <w:r w:rsidR="00233732">
        <w:rPr>
          <w:lang w:val="en-GB"/>
        </w:rPr>
        <w:t>. This</w:t>
      </w:r>
      <w:r w:rsidR="006F0FA9">
        <w:rPr>
          <w:lang w:val="en-GB"/>
        </w:rPr>
        <w:t xml:space="preserve"> </w:t>
      </w:r>
      <w:r w:rsidR="00EA79A1">
        <w:rPr>
          <w:lang w:val="en-GB"/>
        </w:rPr>
        <w:t>will also</w:t>
      </w:r>
      <w:r w:rsidR="006F0FA9">
        <w:rPr>
          <w:lang w:val="en-GB"/>
        </w:rPr>
        <w:t xml:space="preserve"> reinforc</w:t>
      </w:r>
      <w:r w:rsidR="00EA79A1">
        <w:rPr>
          <w:lang w:val="en-GB"/>
        </w:rPr>
        <w:t>e</w:t>
      </w:r>
      <w:r w:rsidR="006F0FA9">
        <w:rPr>
          <w:lang w:val="en-GB"/>
        </w:rPr>
        <w:t xml:space="preserve"> the </w:t>
      </w:r>
      <w:r w:rsidR="00233732">
        <w:rPr>
          <w:lang w:val="en-GB"/>
        </w:rPr>
        <w:t>learning</w:t>
      </w:r>
      <w:r w:rsidR="006F0FA9">
        <w:rPr>
          <w:lang w:val="en-GB"/>
        </w:rPr>
        <w:t xml:space="preserve"> that is happening at VTS.</w:t>
      </w:r>
    </w:p>
    <w:p w14:paraId="2979587B" w14:textId="77777777" w:rsidR="006F0FA9" w:rsidRDefault="006F0FA9">
      <w:pPr>
        <w:rPr>
          <w:lang w:val="en-GB"/>
        </w:rPr>
      </w:pPr>
    </w:p>
    <w:p w14:paraId="2F44240D" w14:textId="78E973C6" w:rsidR="00B05B78" w:rsidRDefault="006F0FA9">
      <w:pPr>
        <w:rPr>
          <w:lang w:val="en-GB"/>
        </w:rPr>
      </w:pPr>
      <w:r>
        <w:rPr>
          <w:lang w:val="en-GB"/>
        </w:rPr>
        <w:t xml:space="preserve">To help you with this a link to some of the resources we are using this year is attached. </w:t>
      </w:r>
      <w:r w:rsidR="00B05B78">
        <w:rPr>
          <w:lang w:val="en-GB"/>
        </w:rPr>
        <w:t xml:space="preserve">Details of the Masterclass programme will be available shortly. </w:t>
      </w:r>
      <w:r w:rsidR="00233732">
        <w:rPr>
          <w:lang w:val="en-GB"/>
        </w:rPr>
        <w:t>A work plan and further information are</w:t>
      </w:r>
      <w:r w:rsidR="00B05B78">
        <w:rPr>
          <w:lang w:val="en-GB"/>
        </w:rPr>
        <w:t xml:space="preserve"> also available through the Peninsula Deanery website. [</w:t>
      </w:r>
      <w:r w:rsidR="00477BAD" w:rsidRPr="00477BAD">
        <w:rPr>
          <w:lang w:val="en-GB"/>
        </w:rPr>
        <w:t>http://primarycare.peninsuladeanery.nhs.uk</w:t>
      </w:r>
      <w:proofErr w:type="gramStart"/>
      <w:r w:rsidR="00477BAD" w:rsidRPr="00477BAD">
        <w:rPr>
          <w:lang w:val="en-GB"/>
        </w:rPr>
        <w:t>/</w:t>
      </w:r>
      <w:r w:rsidR="00477BAD">
        <w:rPr>
          <w:lang w:val="en-GB"/>
        </w:rPr>
        <w:t xml:space="preserve"> </w:t>
      </w:r>
      <w:r w:rsidR="00B05B78">
        <w:rPr>
          <w:lang w:val="en-GB"/>
        </w:rPr>
        <w:t>]</w:t>
      </w:r>
      <w:proofErr w:type="gramEnd"/>
      <w:r w:rsidR="00B05B78">
        <w:rPr>
          <w:lang w:val="en-GB"/>
        </w:rPr>
        <w:t xml:space="preserve"> </w:t>
      </w:r>
    </w:p>
    <w:p w14:paraId="2F0B69C4" w14:textId="77777777" w:rsidR="00233732" w:rsidRDefault="00233732">
      <w:pPr>
        <w:rPr>
          <w:lang w:val="en-GB"/>
        </w:rPr>
      </w:pPr>
    </w:p>
    <w:p w14:paraId="6427D77E" w14:textId="77777777" w:rsidR="00B05B78" w:rsidRDefault="00B05B78">
      <w:pPr>
        <w:rPr>
          <w:lang w:val="en-GB"/>
        </w:rPr>
      </w:pPr>
    </w:p>
    <w:p w14:paraId="6782F5A1" w14:textId="69F466DC" w:rsidR="00B05B78" w:rsidRDefault="006F0FA9">
      <w:pPr>
        <w:rPr>
          <w:lang w:val="en-GB"/>
        </w:rPr>
      </w:pPr>
      <w:r>
        <w:rPr>
          <w:lang w:val="en-GB"/>
        </w:rPr>
        <w:t xml:space="preserve">There will be an opportunity to explore more ideas around the framework and the resources at this year’s GP Trainer Conference – Nov </w:t>
      </w:r>
      <w:r w:rsidR="00B05B78">
        <w:rPr>
          <w:lang w:val="en-GB"/>
        </w:rPr>
        <w:t>9</w:t>
      </w:r>
      <w:r w:rsidR="00B05B78" w:rsidRPr="00B05B78">
        <w:rPr>
          <w:vertAlign w:val="superscript"/>
          <w:lang w:val="en-GB"/>
        </w:rPr>
        <w:t>th</w:t>
      </w:r>
      <w:r w:rsidR="00B05B78">
        <w:rPr>
          <w:lang w:val="en-GB"/>
        </w:rPr>
        <w:t>/10</w:t>
      </w:r>
      <w:r w:rsidR="00B05B78" w:rsidRPr="00B05B78">
        <w:rPr>
          <w:vertAlign w:val="superscript"/>
          <w:lang w:val="en-GB"/>
        </w:rPr>
        <w:t>th</w:t>
      </w:r>
      <w:r w:rsidR="00B05B78">
        <w:rPr>
          <w:lang w:val="en-GB"/>
        </w:rPr>
        <w:t xml:space="preserve"> Headland Hotel, Newquay. We would also be happy to attend your local GP Trainer workshop</w:t>
      </w:r>
      <w:r w:rsidR="00477BAD">
        <w:rPr>
          <w:lang w:val="en-GB"/>
        </w:rPr>
        <w:t xml:space="preserve"> to look at the Tools in more </w:t>
      </w:r>
      <w:r w:rsidR="00233732">
        <w:rPr>
          <w:lang w:val="en-GB"/>
        </w:rPr>
        <w:t>depth.</w:t>
      </w:r>
    </w:p>
    <w:p w14:paraId="2616212B" w14:textId="77777777" w:rsidR="00880599" w:rsidRDefault="00880599">
      <w:pPr>
        <w:rPr>
          <w:lang w:val="en-GB"/>
        </w:rPr>
      </w:pPr>
    </w:p>
    <w:p w14:paraId="3A0335E1" w14:textId="71D417FA" w:rsidR="00880599" w:rsidRDefault="00233732">
      <w:pPr>
        <w:rPr>
          <w:lang w:val="en-GB"/>
        </w:rPr>
      </w:pPr>
      <w:r>
        <w:rPr>
          <w:lang w:val="en-GB"/>
        </w:rPr>
        <w:t>Please send us your</w:t>
      </w:r>
      <w:r w:rsidR="00880599">
        <w:rPr>
          <w:lang w:val="en-GB"/>
        </w:rPr>
        <w:t xml:space="preserve"> feedback about this </w:t>
      </w:r>
      <w:r w:rsidR="00FE1DC5">
        <w:rPr>
          <w:lang w:val="en-GB"/>
        </w:rPr>
        <w:t xml:space="preserve">initiative. </w:t>
      </w:r>
      <w:r w:rsidR="00880599">
        <w:rPr>
          <w:lang w:val="en-GB"/>
        </w:rPr>
        <w:t xml:space="preserve">We would also like you to send in ideas for further resources we could </w:t>
      </w:r>
      <w:r w:rsidR="00FE1DC5">
        <w:rPr>
          <w:lang w:val="en-GB"/>
        </w:rPr>
        <w:t xml:space="preserve">use. </w:t>
      </w:r>
      <w:r w:rsidR="00880599">
        <w:rPr>
          <w:lang w:val="en-GB"/>
        </w:rPr>
        <w:t xml:space="preserve">Over time we aim </w:t>
      </w:r>
      <w:r w:rsidR="00FE1DC5">
        <w:rPr>
          <w:lang w:val="en-GB"/>
        </w:rPr>
        <w:t>to build</w:t>
      </w:r>
      <w:r w:rsidR="00880599">
        <w:rPr>
          <w:lang w:val="en-GB"/>
        </w:rPr>
        <w:t xml:space="preserve"> up a ‘resource pack’ that is available </w:t>
      </w:r>
      <w:r w:rsidR="00FE1DC5">
        <w:rPr>
          <w:lang w:val="en-GB"/>
        </w:rPr>
        <w:t>to trainees</w:t>
      </w:r>
      <w:r w:rsidR="00880599">
        <w:rPr>
          <w:lang w:val="en-GB"/>
        </w:rPr>
        <w:t xml:space="preserve">, trainers and other </w:t>
      </w:r>
      <w:r>
        <w:rPr>
          <w:lang w:val="en-GB"/>
        </w:rPr>
        <w:t>colleagues.</w:t>
      </w:r>
    </w:p>
    <w:p w14:paraId="2836C89D" w14:textId="77777777" w:rsidR="00880599" w:rsidRDefault="00880599">
      <w:pPr>
        <w:rPr>
          <w:lang w:val="en-GB"/>
        </w:rPr>
      </w:pPr>
    </w:p>
    <w:p w14:paraId="19AD0E7C" w14:textId="1546AA76" w:rsidR="00233732" w:rsidRDefault="00880599">
      <w:pPr>
        <w:rPr>
          <w:lang w:val="en-GB"/>
        </w:rPr>
      </w:pPr>
      <w:r>
        <w:rPr>
          <w:lang w:val="en-GB"/>
        </w:rPr>
        <w:t>General Practice is under huge pressure but is still an amazing</w:t>
      </w:r>
      <w:r w:rsidR="00233732">
        <w:rPr>
          <w:lang w:val="en-GB"/>
        </w:rPr>
        <w:t xml:space="preserve">, worthwhile </w:t>
      </w:r>
      <w:r>
        <w:rPr>
          <w:lang w:val="en-GB"/>
        </w:rPr>
        <w:t xml:space="preserve">job. </w:t>
      </w:r>
      <w:r w:rsidR="00233732">
        <w:rPr>
          <w:lang w:val="en-GB"/>
        </w:rPr>
        <w:t xml:space="preserve">We need well trained, knowledgeable, resilient GPs for the future. </w:t>
      </w:r>
      <w:r>
        <w:rPr>
          <w:lang w:val="en-GB"/>
        </w:rPr>
        <w:t>We hope that investing in this initiative will help to support our tr</w:t>
      </w:r>
      <w:r w:rsidR="000B732F">
        <w:rPr>
          <w:lang w:val="en-GB"/>
        </w:rPr>
        <w:t xml:space="preserve">ainees and reinforce how much they matter both as individuals and to the Profession. </w:t>
      </w:r>
    </w:p>
    <w:p w14:paraId="7B18DB8C" w14:textId="77777777" w:rsidR="00233732" w:rsidRDefault="00233732">
      <w:pPr>
        <w:rPr>
          <w:lang w:val="en-GB"/>
        </w:rPr>
      </w:pPr>
    </w:p>
    <w:p w14:paraId="58BAFAA3" w14:textId="1F117096" w:rsidR="000B732F" w:rsidRDefault="000B732F">
      <w:pPr>
        <w:rPr>
          <w:lang w:val="en-GB"/>
        </w:rPr>
      </w:pPr>
      <w:r>
        <w:rPr>
          <w:lang w:val="en-GB"/>
        </w:rPr>
        <w:t>We are grateful for your support</w:t>
      </w:r>
    </w:p>
    <w:p w14:paraId="182E239F" w14:textId="77777777" w:rsidR="000B732F" w:rsidRDefault="000B732F">
      <w:pPr>
        <w:rPr>
          <w:lang w:val="en-GB"/>
        </w:rPr>
      </w:pPr>
    </w:p>
    <w:p w14:paraId="3D194D86" w14:textId="100D9420" w:rsidR="00880599" w:rsidRDefault="00477BAD">
      <w:pPr>
        <w:rPr>
          <w:lang w:val="en-GB"/>
        </w:rPr>
      </w:pPr>
      <w:r>
        <w:rPr>
          <w:lang w:val="en-GB"/>
        </w:rPr>
        <w:t>On behalf of the</w:t>
      </w:r>
      <w:r w:rsidR="000B732F">
        <w:rPr>
          <w:lang w:val="en-GB"/>
        </w:rPr>
        <w:t xml:space="preserve"> </w:t>
      </w:r>
      <w:r>
        <w:rPr>
          <w:lang w:val="en-GB"/>
        </w:rPr>
        <w:t>Peninsula GP School</w:t>
      </w:r>
      <w:r w:rsidR="00880599">
        <w:rPr>
          <w:lang w:val="en-GB"/>
        </w:rPr>
        <w:t xml:space="preserve"> </w:t>
      </w:r>
    </w:p>
    <w:p w14:paraId="707BE343" w14:textId="77777777" w:rsidR="00477BAD" w:rsidRDefault="00477BAD">
      <w:pPr>
        <w:rPr>
          <w:lang w:val="en-GB"/>
        </w:rPr>
      </w:pPr>
    </w:p>
    <w:p w14:paraId="5BCA6BF6" w14:textId="56945CC8" w:rsidR="00477BAD" w:rsidRDefault="00477BAD">
      <w:pPr>
        <w:rPr>
          <w:lang w:val="en-GB"/>
        </w:rPr>
      </w:pPr>
      <w:r>
        <w:rPr>
          <w:lang w:val="en-GB"/>
        </w:rPr>
        <w:t xml:space="preserve">Susanna Hill, Sarah Ansell, Vik Mohan </w:t>
      </w:r>
    </w:p>
    <w:p w14:paraId="0EBFE174" w14:textId="77777777" w:rsidR="00B05B78" w:rsidRDefault="00B05B78">
      <w:pPr>
        <w:rPr>
          <w:lang w:val="en-GB"/>
        </w:rPr>
      </w:pPr>
    </w:p>
    <w:p w14:paraId="7238D576" w14:textId="77777777" w:rsidR="006F0FA9" w:rsidRDefault="00B05B78">
      <w:pPr>
        <w:rPr>
          <w:lang w:val="en-GB"/>
        </w:rPr>
      </w:pPr>
      <w:r>
        <w:rPr>
          <w:lang w:val="en-GB"/>
        </w:rPr>
        <w:t xml:space="preserve"> </w:t>
      </w:r>
      <w:r w:rsidR="006F0FA9">
        <w:rPr>
          <w:lang w:val="en-GB"/>
        </w:rPr>
        <w:t xml:space="preserve"> </w:t>
      </w:r>
    </w:p>
    <w:p w14:paraId="09620429" w14:textId="77777777" w:rsidR="006F0FA9" w:rsidRDefault="006F0FA9">
      <w:pPr>
        <w:rPr>
          <w:lang w:val="en-GB"/>
        </w:rPr>
      </w:pPr>
    </w:p>
    <w:p w14:paraId="104648C7" w14:textId="77777777" w:rsidR="006F0FA9" w:rsidRPr="009D5DD2" w:rsidRDefault="006F0FA9">
      <w:pPr>
        <w:rPr>
          <w:lang w:val="en-GB"/>
        </w:rPr>
      </w:pPr>
    </w:p>
    <w:sectPr w:rsidR="006F0FA9" w:rsidRPr="009D5DD2" w:rsidSect="00BA5C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9EA88" w14:textId="77777777" w:rsidR="00EE47EC" w:rsidRDefault="00EE47EC" w:rsidP="004A4769">
      <w:r>
        <w:separator/>
      </w:r>
    </w:p>
  </w:endnote>
  <w:endnote w:type="continuationSeparator" w:id="0">
    <w:p w14:paraId="63B3C6A9" w14:textId="77777777" w:rsidR="00EE47EC" w:rsidRDefault="00EE47EC" w:rsidP="004A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A33DD" w14:textId="77777777" w:rsidR="00EE47EC" w:rsidRDefault="00EE47EC" w:rsidP="004A4769">
      <w:r>
        <w:separator/>
      </w:r>
    </w:p>
  </w:footnote>
  <w:footnote w:type="continuationSeparator" w:id="0">
    <w:p w14:paraId="7B3B610E" w14:textId="77777777" w:rsidR="00EE47EC" w:rsidRDefault="00EE47EC" w:rsidP="004A47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k Mohan">
    <w15:presenceInfo w15:providerId="None" w15:userId="Vik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D2"/>
    <w:rsid w:val="000B732F"/>
    <w:rsid w:val="00233732"/>
    <w:rsid w:val="002F0FF9"/>
    <w:rsid w:val="003D10BC"/>
    <w:rsid w:val="00477BAD"/>
    <w:rsid w:val="004A4769"/>
    <w:rsid w:val="006F0FA9"/>
    <w:rsid w:val="00866B6F"/>
    <w:rsid w:val="00880599"/>
    <w:rsid w:val="00881F34"/>
    <w:rsid w:val="008C4F46"/>
    <w:rsid w:val="0099027B"/>
    <w:rsid w:val="009D5DD2"/>
    <w:rsid w:val="00A0620D"/>
    <w:rsid w:val="00B05B78"/>
    <w:rsid w:val="00BA5C29"/>
    <w:rsid w:val="00C25593"/>
    <w:rsid w:val="00EA79A1"/>
    <w:rsid w:val="00ED0317"/>
    <w:rsid w:val="00EE47EC"/>
    <w:rsid w:val="00FE1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4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769"/>
    <w:pPr>
      <w:tabs>
        <w:tab w:val="center" w:pos="4513"/>
        <w:tab w:val="right" w:pos="9026"/>
      </w:tabs>
    </w:pPr>
  </w:style>
  <w:style w:type="character" w:customStyle="1" w:styleId="HeaderChar">
    <w:name w:val="Header Char"/>
    <w:basedOn w:val="DefaultParagraphFont"/>
    <w:link w:val="Header"/>
    <w:uiPriority w:val="99"/>
    <w:rsid w:val="004A4769"/>
  </w:style>
  <w:style w:type="paragraph" w:styleId="Footer">
    <w:name w:val="footer"/>
    <w:basedOn w:val="Normal"/>
    <w:link w:val="FooterChar"/>
    <w:uiPriority w:val="99"/>
    <w:unhideWhenUsed/>
    <w:rsid w:val="004A4769"/>
    <w:pPr>
      <w:tabs>
        <w:tab w:val="center" w:pos="4513"/>
        <w:tab w:val="right" w:pos="9026"/>
      </w:tabs>
    </w:pPr>
  </w:style>
  <w:style w:type="character" w:customStyle="1" w:styleId="FooterChar">
    <w:name w:val="Footer Char"/>
    <w:basedOn w:val="DefaultParagraphFont"/>
    <w:link w:val="Footer"/>
    <w:uiPriority w:val="99"/>
    <w:rsid w:val="004A4769"/>
  </w:style>
  <w:style w:type="paragraph" w:styleId="BalloonText">
    <w:name w:val="Balloon Text"/>
    <w:basedOn w:val="Normal"/>
    <w:link w:val="BalloonTextChar"/>
    <w:uiPriority w:val="99"/>
    <w:semiHidden/>
    <w:unhideWhenUsed/>
    <w:rsid w:val="004A4769"/>
    <w:rPr>
      <w:rFonts w:ascii="Tahoma" w:hAnsi="Tahoma" w:cs="Tahoma"/>
      <w:sz w:val="16"/>
      <w:szCs w:val="16"/>
    </w:rPr>
  </w:style>
  <w:style w:type="character" w:customStyle="1" w:styleId="BalloonTextChar">
    <w:name w:val="Balloon Text Char"/>
    <w:basedOn w:val="DefaultParagraphFont"/>
    <w:link w:val="BalloonText"/>
    <w:uiPriority w:val="99"/>
    <w:semiHidden/>
    <w:rsid w:val="004A476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769"/>
    <w:pPr>
      <w:tabs>
        <w:tab w:val="center" w:pos="4513"/>
        <w:tab w:val="right" w:pos="9026"/>
      </w:tabs>
    </w:pPr>
  </w:style>
  <w:style w:type="character" w:customStyle="1" w:styleId="HeaderChar">
    <w:name w:val="Header Char"/>
    <w:basedOn w:val="DefaultParagraphFont"/>
    <w:link w:val="Header"/>
    <w:uiPriority w:val="99"/>
    <w:rsid w:val="004A4769"/>
  </w:style>
  <w:style w:type="paragraph" w:styleId="Footer">
    <w:name w:val="footer"/>
    <w:basedOn w:val="Normal"/>
    <w:link w:val="FooterChar"/>
    <w:uiPriority w:val="99"/>
    <w:unhideWhenUsed/>
    <w:rsid w:val="004A4769"/>
    <w:pPr>
      <w:tabs>
        <w:tab w:val="center" w:pos="4513"/>
        <w:tab w:val="right" w:pos="9026"/>
      </w:tabs>
    </w:pPr>
  </w:style>
  <w:style w:type="character" w:customStyle="1" w:styleId="FooterChar">
    <w:name w:val="Footer Char"/>
    <w:basedOn w:val="DefaultParagraphFont"/>
    <w:link w:val="Footer"/>
    <w:uiPriority w:val="99"/>
    <w:rsid w:val="004A4769"/>
  </w:style>
  <w:style w:type="paragraph" w:styleId="BalloonText">
    <w:name w:val="Balloon Text"/>
    <w:basedOn w:val="Normal"/>
    <w:link w:val="BalloonTextChar"/>
    <w:uiPriority w:val="99"/>
    <w:semiHidden/>
    <w:unhideWhenUsed/>
    <w:rsid w:val="004A4769"/>
    <w:rPr>
      <w:rFonts w:ascii="Tahoma" w:hAnsi="Tahoma" w:cs="Tahoma"/>
      <w:sz w:val="16"/>
      <w:szCs w:val="16"/>
    </w:rPr>
  </w:style>
  <w:style w:type="character" w:customStyle="1" w:styleId="BalloonTextChar">
    <w:name w:val="Balloon Text Char"/>
    <w:basedOn w:val="DefaultParagraphFont"/>
    <w:link w:val="BalloonText"/>
    <w:uiPriority w:val="99"/>
    <w:semiHidden/>
    <w:rsid w:val="004A4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hill</dc:creator>
  <cp:lastModifiedBy>sarah ansell</cp:lastModifiedBy>
  <cp:revision>2</cp:revision>
  <dcterms:created xsi:type="dcterms:W3CDTF">2018-05-22T07:08:00Z</dcterms:created>
  <dcterms:modified xsi:type="dcterms:W3CDTF">2018-05-22T07:08:00Z</dcterms:modified>
</cp:coreProperties>
</file>